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11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3411"/>
      </w:tblGrid>
      <w:tr w:rsidR="0070635F" w:rsidRPr="004A1E5D" w14:paraId="09DDF22D" w14:textId="77777777" w:rsidTr="00626075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6F2D0" w14:textId="1AFF623F" w:rsidR="0070635F" w:rsidRPr="004A1E5D" w:rsidRDefault="0070635F" w:rsidP="0070635F">
            <w:pPr>
              <w:pStyle w:val="af3"/>
              <w:spacing w:before="60" w:after="60"/>
              <w:ind w:left="-297" w:firstLine="297"/>
              <w:rPr>
                <w:szCs w:val="24"/>
              </w:rPr>
            </w:pPr>
            <w:r w:rsidRPr="009A617E">
              <w:rPr>
                <w:szCs w:val="24"/>
              </w:rPr>
              <w:t>Приложение № 1</w:t>
            </w:r>
            <w:r>
              <w:rPr>
                <w:szCs w:val="24"/>
              </w:rPr>
              <w:t>3</w:t>
            </w:r>
          </w:p>
        </w:tc>
      </w:tr>
      <w:tr w:rsidR="0070635F" w:rsidRPr="004A1E5D" w14:paraId="0AC4ABA0" w14:textId="77777777" w:rsidTr="00626075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91FC5" w14:textId="5268C16F" w:rsidR="0070635F" w:rsidRPr="004A1E5D" w:rsidRDefault="0070635F" w:rsidP="0070635F">
            <w:pPr>
              <w:pStyle w:val="af3"/>
              <w:spacing w:before="60" w:after="60"/>
              <w:ind w:left="-297" w:firstLine="297"/>
              <w:rPr>
                <w:szCs w:val="24"/>
              </w:rPr>
            </w:pPr>
            <w:r w:rsidRPr="009A617E">
              <w:rPr>
                <w:szCs w:val="24"/>
              </w:rPr>
              <w:t>к письму ФНС России</w:t>
            </w:r>
          </w:p>
        </w:tc>
      </w:tr>
      <w:tr w:rsidR="0070635F" w:rsidRPr="004A1E5D" w14:paraId="7FDADDB2" w14:textId="77777777" w:rsidTr="00626075">
        <w:trPr>
          <w:trHeight w:val="398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06F4F" w14:textId="17D1A228" w:rsidR="0070635F" w:rsidRPr="004A1E5D" w:rsidRDefault="0070635F" w:rsidP="0070635F">
            <w:pPr>
              <w:pStyle w:val="af3"/>
              <w:spacing w:before="60" w:after="60"/>
              <w:ind w:firstLine="0"/>
              <w:rPr>
                <w:szCs w:val="24"/>
              </w:rPr>
            </w:pPr>
            <w:r w:rsidRPr="009A617E">
              <w:rPr>
                <w:sz w:val="22"/>
                <w:szCs w:val="22"/>
              </w:rPr>
              <w:t xml:space="preserve">от </w:t>
            </w:r>
            <w:r w:rsidRPr="009A617E">
              <w:rPr>
                <w:sz w:val="22"/>
                <w:szCs w:val="22"/>
                <w:u w:val="single"/>
              </w:rPr>
              <w:t>31.08.2020</w:t>
            </w:r>
            <w:r w:rsidRPr="009A617E">
              <w:rPr>
                <w:sz w:val="22"/>
                <w:szCs w:val="22"/>
              </w:rPr>
              <w:t>_________</w:t>
            </w:r>
          </w:p>
        </w:tc>
      </w:tr>
      <w:tr w:rsidR="0070635F" w:rsidRPr="004A1E5D" w14:paraId="37765384" w14:textId="77777777" w:rsidTr="00626075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7F81E" w14:textId="6046A269" w:rsidR="0070635F" w:rsidRPr="004A1E5D" w:rsidRDefault="0070635F" w:rsidP="0070635F">
            <w:pPr>
              <w:pStyle w:val="af1"/>
              <w:spacing w:before="60" w:after="60"/>
              <w:ind w:firstLine="0"/>
            </w:pPr>
            <w:r w:rsidRPr="009A617E">
              <w:rPr>
                <w:sz w:val="22"/>
                <w:szCs w:val="22"/>
              </w:rPr>
              <w:t xml:space="preserve">№ </w:t>
            </w:r>
            <w:r w:rsidRPr="009A617E">
              <w:rPr>
                <w:sz w:val="22"/>
                <w:szCs w:val="22"/>
                <w:u w:val="single"/>
              </w:rPr>
              <w:t>БВ-4-23/13939@</w:t>
            </w:r>
            <w:r w:rsidRPr="009A617E">
              <w:rPr>
                <w:sz w:val="22"/>
                <w:szCs w:val="22"/>
              </w:rPr>
              <w:t>____</w:t>
            </w:r>
          </w:p>
        </w:tc>
      </w:tr>
      <w:tr w:rsidR="0070635F" w:rsidRPr="004A1E5D" w14:paraId="21CC48E9" w14:textId="77777777" w:rsidTr="00626075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EC6C5" w14:textId="246D0956" w:rsidR="0070635F" w:rsidRPr="004A1E5D" w:rsidRDefault="0070635F" w:rsidP="0070635F">
            <w:pPr>
              <w:pStyle w:val="af3"/>
              <w:spacing w:before="60" w:after="60"/>
              <w:ind w:firstLine="0"/>
              <w:rPr>
                <w:szCs w:val="24"/>
              </w:rPr>
            </w:pPr>
          </w:p>
        </w:tc>
      </w:tr>
    </w:tbl>
    <w:p w14:paraId="02793278" w14:textId="77777777" w:rsidR="00010C5C" w:rsidRPr="004A1E5D" w:rsidRDefault="00010C5C" w:rsidP="00010C5C">
      <w:pPr>
        <w:pStyle w:val="14"/>
        <w:ind w:left="397" w:right="397"/>
        <w:rPr>
          <w:szCs w:val="28"/>
        </w:rPr>
      </w:pPr>
      <w:bookmarkStart w:id="0" w:name="_GoBack"/>
      <w:bookmarkEnd w:id="0"/>
    </w:p>
    <w:p w14:paraId="7E91DE76" w14:textId="77777777" w:rsidR="00010C5C" w:rsidRPr="004A1E5D" w:rsidRDefault="00010C5C" w:rsidP="00010C5C">
      <w:pPr>
        <w:pStyle w:val="14"/>
        <w:ind w:left="397" w:right="397"/>
        <w:rPr>
          <w:szCs w:val="28"/>
        </w:rPr>
      </w:pPr>
    </w:p>
    <w:p w14:paraId="3D104FE7" w14:textId="77777777" w:rsidR="00010C5C" w:rsidRPr="004A1E5D" w:rsidRDefault="00010C5C" w:rsidP="00010C5C">
      <w:pPr>
        <w:pStyle w:val="14"/>
        <w:ind w:left="397" w:right="397"/>
        <w:rPr>
          <w:szCs w:val="28"/>
        </w:rPr>
      </w:pPr>
    </w:p>
    <w:p w14:paraId="71905D55" w14:textId="7E978998" w:rsidR="00D463DB" w:rsidRPr="004A1E5D" w:rsidRDefault="00010C5C" w:rsidP="00C05C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представлению </w:t>
      </w:r>
      <w:r w:rsidR="009326A2" w:rsidRPr="004A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учетной политики </w:t>
      </w:r>
      <w:r w:rsidR="006145ED" w:rsidRPr="004A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целей налогообложения</w:t>
      </w:r>
      <w:r w:rsidR="006145ED" w:rsidRPr="004A1E5D">
        <w:rPr>
          <w:b/>
          <w:sz w:val="28"/>
          <w:szCs w:val="28"/>
        </w:rPr>
        <w:t xml:space="preserve"> </w:t>
      </w:r>
      <w:r w:rsidR="009326A2" w:rsidRPr="004A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при проведении налогового мониторинга</w:t>
      </w:r>
      <w:r w:rsidR="00DC3708" w:rsidRPr="004A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</w:t>
      </w:r>
      <w:r w:rsidR="00D463DB" w:rsidRPr="004A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ормат</w:t>
      </w:r>
      <w:r w:rsidRPr="004A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D7820" w:rsidRPr="004A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0174" w:rsidRPr="004A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PDF/A-3 </w:t>
      </w:r>
      <w:r w:rsidR="00D463DB" w:rsidRPr="004A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14:paraId="11242BB7" w14:textId="163475E8" w:rsidR="00010C5C" w:rsidRPr="004A1E5D" w:rsidRDefault="00010C5C" w:rsidP="00C05C44">
      <w:pPr>
        <w:pStyle w:val="11"/>
        <w:numPr>
          <w:ilvl w:val="0"/>
          <w:numId w:val="3"/>
        </w:numPr>
        <w:spacing w:before="840"/>
        <w:ind w:left="0" w:firstLine="0"/>
      </w:pPr>
      <w:bookmarkStart w:id="1" w:name="_Toc233432120"/>
      <w:r w:rsidRPr="004A1E5D">
        <w:t>ОБЩИЕ СВЕДЕНИЯ</w:t>
      </w:r>
    </w:p>
    <w:bookmarkEnd w:id="1"/>
    <w:p w14:paraId="48AB5716" w14:textId="0D956883" w:rsidR="00D347C1" w:rsidRPr="004A1E5D" w:rsidRDefault="00C05C44" w:rsidP="00C05C44">
      <w:pPr>
        <w:pStyle w:val="af8"/>
        <w:rPr>
          <w:sz w:val="28"/>
          <w:szCs w:val="28"/>
        </w:rPr>
      </w:pPr>
      <w:r w:rsidRPr="004A1E5D">
        <w:rPr>
          <w:sz w:val="28"/>
          <w:szCs w:val="28"/>
        </w:rPr>
        <w:t xml:space="preserve">1. </w:t>
      </w:r>
      <w:r w:rsidR="00B243A4" w:rsidRPr="004A1E5D">
        <w:rPr>
          <w:sz w:val="28"/>
          <w:szCs w:val="28"/>
        </w:rPr>
        <w:t>Настоящий формат описывает</w:t>
      </w:r>
      <w:r w:rsidR="00D347C1" w:rsidRPr="004A1E5D">
        <w:rPr>
          <w:sz w:val="28"/>
          <w:szCs w:val="28"/>
        </w:rPr>
        <w:t xml:space="preserve"> </w:t>
      </w:r>
      <w:r w:rsidR="00A10F65" w:rsidRPr="004A1E5D">
        <w:rPr>
          <w:sz w:val="28"/>
          <w:szCs w:val="28"/>
        </w:rPr>
        <w:t xml:space="preserve">общие </w:t>
      </w:r>
      <w:r w:rsidR="00D347C1" w:rsidRPr="004A1E5D">
        <w:rPr>
          <w:sz w:val="28"/>
          <w:szCs w:val="28"/>
        </w:rPr>
        <w:t xml:space="preserve">требования, </w:t>
      </w:r>
      <w:r w:rsidR="000A25F3" w:rsidRPr="004A1E5D">
        <w:rPr>
          <w:sz w:val="28"/>
          <w:szCs w:val="28"/>
        </w:rPr>
        <w:t xml:space="preserve">предъявляемые </w:t>
      </w:r>
      <w:r w:rsidR="00645F1F" w:rsidRPr="004A1E5D">
        <w:rPr>
          <w:sz w:val="28"/>
          <w:szCs w:val="28"/>
        </w:rPr>
        <w:t xml:space="preserve">к </w:t>
      </w:r>
      <w:r w:rsidR="009326A2" w:rsidRPr="004A1E5D">
        <w:rPr>
          <w:sz w:val="28"/>
          <w:szCs w:val="28"/>
        </w:rPr>
        <w:t xml:space="preserve">файлу представления учетной политики </w:t>
      </w:r>
      <w:r w:rsidR="006145ED" w:rsidRPr="004A1E5D">
        <w:rPr>
          <w:sz w:val="28"/>
          <w:szCs w:val="28"/>
        </w:rPr>
        <w:t xml:space="preserve">для целей налогообложения </w:t>
      </w:r>
      <w:r w:rsidR="009326A2" w:rsidRPr="004A1E5D">
        <w:rPr>
          <w:sz w:val="28"/>
          <w:szCs w:val="28"/>
        </w:rPr>
        <w:t>организации при проведении налогового мониторинга</w:t>
      </w:r>
      <w:r w:rsidRPr="004A1E5D">
        <w:rPr>
          <w:sz w:val="28"/>
          <w:szCs w:val="28"/>
        </w:rPr>
        <w:t>, созданного в формате PDF/A-3</w:t>
      </w:r>
      <w:r w:rsidR="00051754" w:rsidRPr="004A1E5D">
        <w:rPr>
          <w:sz w:val="28"/>
          <w:szCs w:val="28"/>
        </w:rPr>
        <w:t xml:space="preserve"> (далее - документ)</w:t>
      </w:r>
      <w:r w:rsidR="00A10F65" w:rsidRPr="004A1E5D">
        <w:rPr>
          <w:sz w:val="28"/>
          <w:szCs w:val="28"/>
        </w:rPr>
        <w:t xml:space="preserve"> и направляемо</w:t>
      </w:r>
      <w:r w:rsidR="009326A2" w:rsidRPr="004A1E5D">
        <w:rPr>
          <w:sz w:val="28"/>
          <w:szCs w:val="28"/>
        </w:rPr>
        <w:t>го</w:t>
      </w:r>
      <w:r w:rsidR="00A10F65" w:rsidRPr="004A1E5D">
        <w:rPr>
          <w:sz w:val="28"/>
          <w:szCs w:val="28"/>
        </w:rPr>
        <w:t xml:space="preserve"> в Федеральную налоговую службу</w:t>
      </w:r>
      <w:r w:rsidR="00645F1F" w:rsidRPr="004A1E5D">
        <w:rPr>
          <w:sz w:val="28"/>
          <w:szCs w:val="28"/>
        </w:rPr>
        <w:t xml:space="preserve"> по телекоммуникационным каналам связи</w:t>
      </w:r>
      <w:r w:rsidR="004C49AC" w:rsidRPr="004A1E5D">
        <w:rPr>
          <w:sz w:val="28"/>
          <w:szCs w:val="28"/>
        </w:rPr>
        <w:t>.</w:t>
      </w:r>
    </w:p>
    <w:p w14:paraId="6802BB03" w14:textId="6C284E54" w:rsidR="00875FDC" w:rsidRPr="004A1E5D" w:rsidRDefault="00C05C44" w:rsidP="00C05C44">
      <w:pPr>
        <w:pStyle w:val="af8"/>
        <w:rPr>
          <w:sz w:val="28"/>
          <w:szCs w:val="28"/>
        </w:rPr>
      </w:pPr>
      <w:r w:rsidRPr="004A1E5D">
        <w:rPr>
          <w:sz w:val="28"/>
          <w:szCs w:val="28"/>
        </w:rPr>
        <w:t xml:space="preserve">2. </w:t>
      </w:r>
      <w:r w:rsidR="00645F1F" w:rsidRPr="004A1E5D">
        <w:rPr>
          <w:sz w:val="28"/>
          <w:szCs w:val="28"/>
        </w:rPr>
        <w:t xml:space="preserve">Документ, </w:t>
      </w:r>
      <w:r w:rsidR="00A10F65" w:rsidRPr="004A1E5D">
        <w:rPr>
          <w:sz w:val="28"/>
          <w:szCs w:val="28"/>
        </w:rPr>
        <w:t>созданный</w:t>
      </w:r>
      <w:r w:rsidR="00645F1F" w:rsidRPr="004A1E5D">
        <w:rPr>
          <w:sz w:val="28"/>
          <w:szCs w:val="28"/>
        </w:rPr>
        <w:t xml:space="preserve"> в формате</w:t>
      </w:r>
      <w:r w:rsidR="00D347C1" w:rsidRPr="004A1E5D">
        <w:rPr>
          <w:sz w:val="28"/>
          <w:szCs w:val="28"/>
        </w:rPr>
        <w:t xml:space="preserve"> PDF/A-3</w:t>
      </w:r>
      <w:r w:rsidR="00A10F65" w:rsidRPr="004A1E5D">
        <w:rPr>
          <w:sz w:val="28"/>
          <w:szCs w:val="28"/>
        </w:rPr>
        <w:t xml:space="preserve">, </w:t>
      </w:r>
      <w:r w:rsidR="00D347C1" w:rsidRPr="004A1E5D">
        <w:rPr>
          <w:sz w:val="28"/>
          <w:szCs w:val="28"/>
        </w:rPr>
        <w:t>должен соответствовать открытому международному стандарту</w:t>
      </w:r>
      <w:r w:rsidR="00F03563" w:rsidRPr="004A1E5D">
        <w:rPr>
          <w:sz w:val="28"/>
          <w:szCs w:val="28"/>
        </w:rPr>
        <w:t xml:space="preserve"> </w:t>
      </w:r>
      <w:r w:rsidR="00875FDC" w:rsidRPr="004A1E5D">
        <w:rPr>
          <w:sz w:val="28"/>
          <w:szCs w:val="28"/>
        </w:rPr>
        <w:t>ISO 19005-3:2012 «Управление документами. Формат файлов электронных документов для долговременного сохранения. Часть 3. Использование ISO 32000-1 с</w:t>
      </w:r>
      <w:r w:rsidR="00875FDC" w:rsidRPr="004A1E5D">
        <w:rPr>
          <w:rFonts w:eastAsia="SimSun"/>
          <w:sz w:val="28"/>
          <w:szCs w:val="28"/>
        </w:rPr>
        <w:t xml:space="preserve"> поддержкой для вложенных </w:t>
      </w:r>
      <w:r w:rsidR="00875FDC" w:rsidRPr="004A1E5D">
        <w:rPr>
          <w:sz w:val="28"/>
          <w:szCs w:val="28"/>
        </w:rPr>
        <w:t>файлов (PDF/A-3)».</w:t>
      </w:r>
    </w:p>
    <w:p w14:paraId="01D0D0BE" w14:textId="72D6A1D1" w:rsidR="00C05C44" w:rsidRPr="004A1E5D" w:rsidRDefault="00C05C44" w:rsidP="00C05C44">
      <w:pPr>
        <w:pStyle w:val="11"/>
        <w:spacing w:before="360"/>
      </w:pPr>
      <w:r w:rsidRPr="004A1E5D">
        <w:t>II. ОПИСАНИЕ ФАЙЛА документа</w:t>
      </w:r>
    </w:p>
    <w:p w14:paraId="0D3E0C9B" w14:textId="1DC4736B" w:rsidR="00773BBA" w:rsidRPr="004A1E5D" w:rsidRDefault="00C05C44" w:rsidP="00C05C44">
      <w:pPr>
        <w:pStyle w:val="af8"/>
        <w:rPr>
          <w:sz w:val="28"/>
          <w:szCs w:val="28"/>
        </w:rPr>
      </w:pPr>
      <w:r w:rsidRPr="004A1E5D">
        <w:rPr>
          <w:sz w:val="28"/>
          <w:szCs w:val="28"/>
        </w:rPr>
        <w:t xml:space="preserve">3. </w:t>
      </w:r>
      <w:r w:rsidR="00773BBA" w:rsidRPr="004A1E5D">
        <w:rPr>
          <w:sz w:val="28"/>
          <w:szCs w:val="28"/>
        </w:rPr>
        <w:t>Документ представля</w:t>
      </w:r>
      <w:r w:rsidR="001D4B96" w:rsidRPr="004A1E5D">
        <w:rPr>
          <w:sz w:val="28"/>
          <w:szCs w:val="28"/>
        </w:rPr>
        <w:t>ет</w:t>
      </w:r>
      <w:r w:rsidR="00773BBA" w:rsidRPr="004A1E5D">
        <w:rPr>
          <w:sz w:val="28"/>
          <w:szCs w:val="28"/>
        </w:rPr>
        <w:t xml:space="preserve"> из себя один файл с расширением</w:t>
      </w:r>
      <w:r w:rsidRPr="004A1E5D">
        <w:rPr>
          <w:sz w:val="28"/>
          <w:szCs w:val="28"/>
        </w:rPr>
        <w:t xml:space="preserve"> </w:t>
      </w:r>
      <w:proofErr w:type="spellStart"/>
      <w:r w:rsidR="00773BBA" w:rsidRPr="004A1E5D">
        <w:rPr>
          <w:sz w:val="28"/>
          <w:szCs w:val="28"/>
        </w:rPr>
        <w:t>pdf</w:t>
      </w:r>
      <w:proofErr w:type="spellEnd"/>
      <w:r w:rsidR="001D4B96" w:rsidRPr="004A1E5D">
        <w:rPr>
          <w:sz w:val="28"/>
          <w:szCs w:val="28"/>
        </w:rPr>
        <w:t>, который является единым контейнером, состоящим из:</w:t>
      </w:r>
    </w:p>
    <w:p w14:paraId="2F6062F3" w14:textId="1414A8C6" w:rsidR="00AB4D0F" w:rsidRPr="004A1E5D" w:rsidRDefault="00AB4D0F" w:rsidP="00C05C44">
      <w:pPr>
        <w:pStyle w:val="af8"/>
        <w:rPr>
          <w:sz w:val="28"/>
          <w:szCs w:val="28"/>
        </w:rPr>
      </w:pPr>
      <w:r w:rsidRPr="004A1E5D">
        <w:rPr>
          <w:b/>
          <w:sz w:val="28"/>
          <w:szCs w:val="28"/>
        </w:rPr>
        <w:t>визуальной части</w:t>
      </w:r>
      <w:r w:rsidRPr="004A1E5D">
        <w:rPr>
          <w:sz w:val="28"/>
          <w:szCs w:val="28"/>
        </w:rPr>
        <w:t xml:space="preserve">, предназначенной для </w:t>
      </w:r>
      <w:r w:rsidR="00C05C44" w:rsidRPr="004A1E5D">
        <w:rPr>
          <w:sz w:val="28"/>
          <w:szCs w:val="28"/>
        </w:rPr>
        <w:t xml:space="preserve">визуального </w:t>
      </w:r>
      <w:r w:rsidRPr="004A1E5D">
        <w:rPr>
          <w:sz w:val="28"/>
          <w:szCs w:val="28"/>
        </w:rPr>
        <w:t>представления и однозначной интерпретации электронного документа</w:t>
      </w:r>
      <w:r w:rsidR="00C05C44" w:rsidRPr="004A1E5D">
        <w:rPr>
          <w:sz w:val="28"/>
          <w:szCs w:val="28"/>
        </w:rPr>
        <w:t xml:space="preserve"> пользователем</w:t>
      </w:r>
      <w:r w:rsidR="00A10F65" w:rsidRPr="004A1E5D">
        <w:rPr>
          <w:sz w:val="28"/>
          <w:szCs w:val="28"/>
        </w:rPr>
        <w:t>;</w:t>
      </w:r>
    </w:p>
    <w:p w14:paraId="000FEDF5" w14:textId="043D8E32" w:rsidR="00A9627E" w:rsidRPr="004A1E5D" w:rsidRDefault="00AB4D0F" w:rsidP="00C05C44">
      <w:pPr>
        <w:pStyle w:val="af8"/>
        <w:rPr>
          <w:sz w:val="28"/>
          <w:szCs w:val="28"/>
        </w:rPr>
      </w:pPr>
      <w:r w:rsidRPr="004A1E5D">
        <w:rPr>
          <w:b/>
          <w:sz w:val="28"/>
          <w:szCs w:val="28"/>
        </w:rPr>
        <w:t>структурированной</w:t>
      </w:r>
      <w:r w:rsidR="00A9627E" w:rsidRPr="004A1E5D">
        <w:rPr>
          <w:b/>
          <w:sz w:val="28"/>
          <w:szCs w:val="28"/>
        </w:rPr>
        <w:t xml:space="preserve"> част</w:t>
      </w:r>
      <w:r w:rsidR="00D347C1" w:rsidRPr="004A1E5D">
        <w:rPr>
          <w:b/>
          <w:sz w:val="28"/>
          <w:szCs w:val="28"/>
        </w:rPr>
        <w:t>и</w:t>
      </w:r>
      <w:r w:rsidR="006F5E86" w:rsidRPr="004A1E5D">
        <w:rPr>
          <w:sz w:val="28"/>
          <w:szCs w:val="28"/>
        </w:rPr>
        <w:t>, предназначенной для машинной обработки электронного документа.</w:t>
      </w:r>
      <w:r w:rsidRPr="004A1E5D">
        <w:rPr>
          <w:sz w:val="28"/>
          <w:szCs w:val="28"/>
        </w:rPr>
        <w:t xml:space="preserve"> </w:t>
      </w:r>
      <w:r w:rsidR="00A10F65" w:rsidRPr="004A1E5D">
        <w:rPr>
          <w:sz w:val="28"/>
          <w:szCs w:val="28"/>
        </w:rPr>
        <w:t xml:space="preserve">Структурированная часть </w:t>
      </w:r>
      <w:r w:rsidR="00D20690" w:rsidRPr="004A1E5D">
        <w:rPr>
          <w:sz w:val="28"/>
          <w:szCs w:val="28"/>
        </w:rPr>
        <w:t>должна</w:t>
      </w:r>
      <w:r w:rsidR="00A10F65" w:rsidRPr="004A1E5D">
        <w:rPr>
          <w:sz w:val="28"/>
          <w:szCs w:val="28"/>
        </w:rPr>
        <w:t xml:space="preserve"> содержать</w:t>
      </w:r>
      <w:r w:rsidRPr="004A1E5D">
        <w:rPr>
          <w:sz w:val="28"/>
          <w:szCs w:val="28"/>
        </w:rPr>
        <w:t xml:space="preserve"> </w:t>
      </w:r>
      <w:r w:rsidR="00DC3708" w:rsidRPr="004A1E5D">
        <w:rPr>
          <w:sz w:val="28"/>
          <w:szCs w:val="28"/>
        </w:rPr>
        <w:t xml:space="preserve">файл </w:t>
      </w:r>
      <w:r w:rsidR="009326A2" w:rsidRPr="004A1E5D">
        <w:rPr>
          <w:sz w:val="28"/>
          <w:szCs w:val="28"/>
        </w:rPr>
        <w:t>представления учетной политики</w:t>
      </w:r>
      <w:r w:rsidR="00274E5C" w:rsidRPr="004A1E5D">
        <w:rPr>
          <w:sz w:val="28"/>
          <w:szCs w:val="28"/>
        </w:rPr>
        <w:t xml:space="preserve"> для целей налогообложения</w:t>
      </w:r>
      <w:r w:rsidR="009326A2" w:rsidRPr="004A1E5D">
        <w:rPr>
          <w:sz w:val="28"/>
          <w:szCs w:val="28"/>
        </w:rPr>
        <w:t xml:space="preserve"> организации при проведении налогового мониторинга </w:t>
      </w:r>
      <w:r w:rsidR="00875FDC" w:rsidRPr="004A1E5D">
        <w:rPr>
          <w:sz w:val="28"/>
          <w:szCs w:val="28"/>
        </w:rPr>
        <w:t>в формате XML, содержащи</w:t>
      </w:r>
      <w:r w:rsidR="00DC3708" w:rsidRPr="004A1E5D">
        <w:rPr>
          <w:sz w:val="28"/>
          <w:szCs w:val="28"/>
        </w:rPr>
        <w:t>й</w:t>
      </w:r>
      <w:r w:rsidR="00875FDC" w:rsidRPr="004A1E5D">
        <w:rPr>
          <w:sz w:val="28"/>
          <w:szCs w:val="28"/>
        </w:rPr>
        <w:t xml:space="preserve"> значимые данные </w:t>
      </w:r>
      <w:r w:rsidR="00B71656" w:rsidRPr="004A1E5D">
        <w:rPr>
          <w:sz w:val="28"/>
          <w:szCs w:val="28"/>
        </w:rPr>
        <w:t xml:space="preserve">создаваемого в формате PDF/A-3 </w:t>
      </w:r>
      <w:r w:rsidR="00875FDC" w:rsidRPr="004A1E5D">
        <w:rPr>
          <w:sz w:val="28"/>
          <w:szCs w:val="28"/>
        </w:rPr>
        <w:t>документа (далее XML-вложения)</w:t>
      </w:r>
      <w:r w:rsidR="00EC04C2" w:rsidRPr="004A1E5D">
        <w:rPr>
          <w:sz w:val="28"/>
          <w:szCs w:val="28"/>
        </w:rPr>
        <w:t>. Вс</w:t>
      </w:r>
      <w:r w:rsidR="00DC3708" w:rsidRPr="004A1E5D">
        <w:rPr>
          <w:sz w:val="28"/>
          <w:szCs w:val="28"/>
        </w:rPr>
        <w:t>е значимые данные</w:t>
      </w:r>
      <w:r w:rsidR="00EC04C2" w:rsidRPr="004A1E5D">
        <w:rPr>
          <w:sz w:val="28"/>
          <w:szCs w:val="28"/>
        </w:rPr>
        <w:t>, котор</w:t>
      </w:r>
      <w:r w:rsidR="00DC3708" w:rsidRPr="004A1E5D">
        <w:rPr>
          <w:sz w:val="28"/>
          <w:szCs w:val="28"/>
        </w:rPr>
        <w:t>ые</w:t>
      </w:r>
      <w:r w:rsidR="00EC04C2" w:rsidRPr="004A1E5D">
        <w:rPr>
          <w:sz w:val="28"/>
          <w:szCs w:val="28"/>
        </w:rPr>
        <w:t xml:space="preserve"> присутствуют в </w:t>
      </w:r>
      <w:r w:rsidR="002B183C" w:rsidRPr="004A1E5D">
        <w:rPr>
          <w:sz w:val="28"/>
          <w:szCs w:val="28"/>
        </w:rPr>
        <w:t>XML-вложении</w:t>
      </w:r>
      <w:r w:rsidR="00DC3708" w:rsidRPr="004A1E5D">
        <w:rPr>
          <w:sz w:val="28"/>
          <w:szCs w:val="28"/>
        </w:rPr>
        <w:t>,</w:t>
      </w:r>
      <w:r w:rsidR="00EC04C2" w:rsidRPr="004A1E5D">
        <w:rPr>
          <w:sz w:val="28"/>
          <w:szCs w:val="28"/>
        </w:rPr>
        <w:t xml:space="preserve"> </w:t>
      </w:r>
      <w:r w:rsidR="00DC3708" w:rsidRPr="004A1E5D">
        <w:rPr>
          <w:sz w:val="28"/>
          <w:szCs w:val="28"/>
        </w:rPr>
        <w:t>должны</w:t>
      </w:r>
      <w:r w:rsidR="00EC04C2" w:rsidRPr="004A1E5D">
        <w:rPr>
          <w:sz w:val="28"/>
          <w:szCs w:val="28"/>
        </w:rPr>
        <w:t xml:space="preserve"> быть отображены в визуальной части</w:t>
      </w:r>
      <w:r w:rsidR="00875FDC" w:rsidRPr="004A1E5D">
        <w:rPr>
          <w:sz w:val="28"/>
          <w:szCs w:val="28"/>
        </w:rPr>
        <w:t>;</w:t>
      </w:r>
    </w:p>
    <w:p w14:paraId="707FF76D" w14:textId="27701C20" w:rsidR="00647AE6" w:rsidRPr="004A1E5D" w:rsidRDefault="00647AE6" w:rsidP="00C05C44">
      <w:pPr>
        <w:pStyle w:val="af8"/>
        <w:rPr>
          <w:sz w:val="28"/>
          <w:szCs w:val="28"/>
        </w:rPr>
      </w:pPr>
      <w:r w:rsidRPr="004A1E5D">
        <w:rPr>
          <w:b/>
          <w:sz w:val="28"/>
          <w:szCs w:val="28"/>
        </w:rPr>
        <w:t>электронн</w:t>
      </w:r>
      <w:r w:rsidR="00C05C44" w:rsidRPr="004A1E5D">
        <w:rPr>
          <w:b/>
          <w:sz w:val="28"/>
          <w:szCs w:val="28"/>
        </w:rPr>
        <w:t>ой</w:t>
      </w:r>
      <w:r w:rsidR="00AB4D0F" w:rsidRPr="004A1E5D">
        <w:rPr>
          <w:b/>
          <w:sz w:val="28"/>
          <w:szCs w:val="28"/>
        </w:rPr>
        <w:t xml:space="preserve"> </w:t>
      </w:r>
      <w:r w:rsidRPr="004A1E5D">
        <w:rPr>
          <w:b/>
          <w:sz w:val="28"/>
          <w:szCs w:val="28"/>
        </w:rPr>
        <w:t>подпис</w:t>
      </w:r>
      <w:r w:rsidR="00C05C44" w:rsidRPr="004A1E5D">
        <w:rPr>
          <w:b/>
          <w:sz w:val="28"/>
          <w:szCs w:val="28"/>
        </w:rPr>
        <w:t>и</w:t>
      </w:r>
      <w:r w:rsidR="00B100FA" w:rsidRPr="004A1E5D">
        <w:rPr>
          <w:sz w:val="28"/>
          <w:szCs w:val="28"/>
        </w:rPr>
        <w:t xml:space="preserve"> участников</w:t>
      </w:r>
      <w:r w:rsidR="00AB4D0F" w:rsidRPr="004A1E5D">
        <w:rPr>
          <w:sz w:val="28"/>
          <w:szCs w:val="28"/>
        </w:rPr>
        <w:t>, предназначенн</w:t>
      </w:r>
      <w:r w:rsidR="00C05C44" w:rsidRPr="004A1E5D">
        <w:rPr>
          <w:sz w:val="28"/>
          <w:szCs w:val="28"/>
        </w:rPr>
        <w:t>ой</w:t>
      </w:r>
      <w:r w:rsidR="00AB4D0F" w:rsidRPr="004A1E5D">
        <w:rPr>
          <w:sz w:val="28"/>
          <w:szCs w:val="28"/>
        </w:rPr>
        <w:t xml:space="preserve"> для защиты документа от </w:t>
      </w:r>
      <w:r w:rsidR="00C05C44" w:rsidRPr="004A1E5D">
        <w:rPr>
          <w:sz w:val="28"/>
          <w:szCs w:val="28"/>
        </w:rPr>
        <w:t xml:space="preserve">несанкционированных </w:t>
      </w:r>
      <w:r w:rsidR="00AB4D0F" w:rsidRPr="004A1E5D">
        <w:rPr>
          <w:sz w:val="28"/>
          <w:szCs w:val="28"/>
        </w:rPr>
        <w:t>изменений</w:t>
      </w:r>
      <w:r w:rsidR="006135BC" w:rsidRPr="004A1E5D">
        <w:rPr>
          <w:sz w:val="28"/>
          <w:szCs w:val="28"/>
        </w:rPr>
        <w:t xml:space="preserve">. Для формирования и проверки электронной подписи должны использоваться средства электронной подписи, не </w:t>
      </w:r>
      <w:r w:rsidR="006135BC" w:rsidRPr="004A1E5D">
        <w:rPr>
          <w:sz w:val="28"/>
          <w:szCs w:val="28"/>
        </w:rPr>
        <w:lastRenderedPageBreak/>
        <w:t>противоречащие действующему законодательству, устанавливающему требования к электронным подписям</w:t>
      </w:r>
      <w:r w:rsidR="00A10F65" w:rsidRPr="004A1E5D">
        <w:rPr>
          <w:sz w:val="28"/>
          <w:szCs w:val="28"/>
        </w:rPr>
        <w:t>.</w:t>
      </w:r>
    </w:p>
    <w:p w14:paraId="310E7BA1" w14:textId="28CC11AD" w:rsidR="00E92D96" w:rsidRPr="004A1E5D" w:rsidRDefault="00E92D96" w:rsidP="00C05C44">
      <w:pPr>
        <w:pStyle w:val="af8"/>
        <w:rPr>
          <w:rFonts w:eastAsiaTheme="majorEastAsia"/>
          <w:sz w:val="28"/>
          <w:szCs w:val="28"/>
        </w:rPr>
      </w:pPr>
      <w:r w:rsidRPr="004A1E5D">
        <w:rPr>
          <w:sz w:val="28"/>
          <w:szCs w:val="28"/>
        </w:rPr>
        <w:t xml:space="preserve">Имя файла, содержащего </w:t>
      </w:r>
      <w:r w:rsidR="009326A2" w:rsidRPr="004A1E5D">
        <w:rPr>
          <w:sz w:val="28"/>
          <w:szCs w:val="28"/>
        </w:rPr>
        <w:t>сведения учетной политики</w:t>
      </w:r>
      <w:r w:rsidR="00274E5C" w:rsidRPr="004A1E5D">
        <w:rPr>
          <w:sz w:val="28"/>
          <w:szCs w:val="28"/>
        </w:rPr>
        <w:t xml:space="preserve"> для целей налогообложения</w:t>
      </w:r>
      <w:r w:rsidR="009326A2" w:rsidRPr="004A1E5D">
        <w:rPr>
          <w:sz w:val="28"/>
          <w:szCs w:val="28"/>
        </w:rPr>
        <w:t xml:space="preserve"> организации при проведении налогового мониторинга</w:t>
      </w:r>
      <w:r w:rsidRPr="004A1E5D">
        <w:rPr>
          <w:sz w:val="28"/>
          <w:szCs w:val="28"/>
        </w:rPr>
        <w:t>, созданного в формате PDF/A-3, повторяет имя вложенного</w:t>
      </w:r>
      <w:r w:rsidRPr="004A1E5D">
        <w:rPr>
          <w:rFonts w:eastAsiaTheme="majorEastAsia"/>
          <w:sz w:val="28"/>
          <w:szCs w:val="28"/>
        </w:rPr>
        <w:t xml:space="preserve"> XML-файла и имеет следующий вид:</w:t>
      </w:r>
    </w:p>
    <w:p w14:paraId="33C877A6" w14:textId="77777777" w:rsidR="00E92D96" w:rsidRPr="004A1E5D" w:rsidRDefault="00E92D96" w:rsidP="00EC04C2">
      <w:pPr>
        <w:pStyle w:val="af7"/>
        <w:rPr>
          <w:rFonts w:eastAsiaTheme="majorEastAsia"/>
          <w:szCs w:val="28"/>
          <w:lang w:val="en-US"/>
        </w:rPr>
      </w:pPr>
      <w:r w:rsidRPr="004A1E5D">
        <w:rPr>
          <w:b/>
          <w:i/>
          <w:szCs w:val="28"/>
          <w:lang w:val="en-US"/>
        </w:rPr>
        <w:t>R_Т_A_K_О_GGGGMMDD_N</w:t>
      </w:r>
      <w:r w:rsidRPr="004A1E5D">
        <w:rPr>
          <w:rFonts w:eastAsiaTheme="majorEastAsia"/>
          <w:szCs w:val="28"/>
          <w:lang w:val="en-US"/>
        </w:rPr>
        <w:t xml:space="preserve">, </w:t>
      </w:r>
      <w:r w:rsidRPr="004A1E5D">
        <w:rPr>
          <w:rFonts w:eastAsiaTheme="majorEastAsia"/>
          <w:szCs w:val="28"/>
        </w:rPr>
        <w:t>где</w:t>
      </w:r>
      <w:r w:rsidRPr="004A1E5D">
        <w:rPr>
          <w:rFonts w:eastAsiaTheme="majorEastAsia"/>
          <w:szCs w:val="28"/>
          <w:lang w:val="en-US"/>
        </w:rPr>
        <w:t>:</w:t>
      </w:r>
    </w:p>
    <w:p w14:paraId="2CA2F6B8" w14:textId="488CA8BC" w:rsidR="00E92D96" w:rsidRPr="004A1E5D" w:rsidRDefault="00E92D96" w:rsidP="00C05C44">
      <w:pPr>
        <w:pStyle w:val="af7"/>
        <w:rPr>
          <w:rFonts w:eastAsiaTheme="majorEastAsia"/>
          <w:szCs w:val="28"/>
        </w:rPr>
      </w:pPr>
      <w:r w:rsidRPr="004A1E5D">
        <w:rPr>
          <w:b/>
          <w:i/>
          <w:szCs w:val="28"/>
        </w:rPr>
        <w:t>R_Т</w:t>
      </w:r>
      <w:r w:rsidRPr="004A1E5D">
        <w:rPr>
          <w:rFonts w:eastAsiaTheme="majorEastAsia"/>
          <w:szCs w:val="28"/>
        </w:rPr>
        <w:t xml:space="preserve"> – </w:t>
      </w:r>
      <w:r w:rsidRPr="004A1E5D">
        <w:rPr>
          <w:szCs w:val="28"/>
        </w:rPr>
        <w:t>префикс</w:t>
      </w:r>
      <w:r w:rsidRPr="004A1E5D">
        <w:rPr>
          <w:rFonts w:eastAsiaTheme="majorEastAsia"/>
          <w:szCs w:val="28"/>
        </w:rPr>
        <w:t xml:space="preserve">, принимающий значение </w:t>
      </w:r>
      <w:r w:rsidR="009326A2" w:rsidRPr="004A1E5D">
        <w:rPr>
          <w:rFonts w:eastAsia="SimSun"/>
          <w:szCs w:val="28"/>
        </w:rPr>
        <w:t>ON_UCHPOLNALMON</w:t>
      </w:r>
      <w:r w:rsidRPr="004A1E5D">
        <w:rPr>
          <w:rFonts w:eastAsiaTheme="majorEastAsia"/>
          <w:szCs w:val="28"/>
        </w:rPr>
        <w:t>;</w:t>
      </w:r>
    </w:p>
    <w:p w14:paraId="02DFBB67" w14:textId="77777777" w:rsidR="00E92D96" w:rsidRPr="004A1E5D" w:rsidRDefault="00E92D96" w:rsidP="00C05C44">
      <w:pPr>
        <w:pStyle w:val="af7"/>
        <w:rPr>
          <w:rFonts w:eastAsiaTheme="majorEastAsia"/>
          <w:szCs w:val="28"/>
        </w:rPr>
      </w:pPr>
      <w:r w:rsidRPr="004A1E5D">
        <w:rPr>
          <w:b/>
          <w:i/>
          <w:szCs w:val="28"/>
        </w:rPr>
        <w:t>A_K</w:t>
      </w:r>
      <w:r w:rsidRPr="004A1E5D">
        <w:rPr>
          <w:rFonts w:eastAsiaTheme="majorEastAsia"/>
          <w:szCs w:val="28"/>
        </w:rPr>
        <w:t xml:space="preserve"> – </w:t>
      </w:r>
      <w:r w:rsidRPr="004A1E5D">
        <w:rPr>
          <w:szCs w:val="28"/>
        </w:rPr>
        <w:t>идентификатор</w:t>
      </w:r>
      <w:r w:rsidRPr="004A1E5D">
        <w:rPr>
          <w:rFonts w:eastAsiaTheme="majorEastAsia"/>
          <w:szCs w:val="28"/>
        </w:rPr>
        <w:t xml:space="preserve">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4A1E5D">
        <w:rPr>
          <w:rFonts w:eastAsiaTheme="majorEastAsia"/>
          <w:szCs w:val="28"/>
        </w:rPr>
        <w:footnoteReference w:id="1"/>
      </w:r>
      <w:r w:rsidRPr="004A1E5D">
        <w:rPr>
          <w:rFonts w:eastAsiaTheme="majorEastAsia"/>
          <w:szCs w:val="28"/>
        </w:rPr>
        <w:t>. Каждый из идентификаторов (A и K) имеет вид для налоговых органов – четырехразрядный код налогового органа;</w:t>
      </w:r>
    </w:p>
    <w:p w14:paraId="5C2507A1" w14:textId="77777777" w:rsidR="00E92D96" w:rsidRPr="004A1E5D" w:rsidRDefault="00E92D96" w:rsidP="00C05C44">
      <w:pPr>
        <w:pStyle w:val="af7"/>
        <w:rPr>
          <w:rFonts w:eastAsiaTheme="majorEastAsia"/>
          <w:szCs w:val="28"/>
        </w:rPr>
      </w:pPr>
      <w:r w:rsidRPr="004A1E5D">
        <w:rPr>
          <w:b/>
          <w:i/>
          <w:szCs w:val="28"/>
        </w:rPr>
        <w:t xml:space="preserve">О </w:t>
      </w:r>
      <w:r w:rsidRPr="004A1E5D">
        <w:rPr>
          <w:rFonts w:eastAsiaTheme="majorEastAsia"/>
          <w:szCs w:val="28"/>
        </w:rPr>
        <w:t xml:space="preserve">– </w:t>
      </w:r>
      <w:r w:rsidRPr="004A1E5D">
        <w:rPr>
          <w:szCs w:val="28"/>
        </w:rPr>
        <w:t>идентификатор</w:t>
      </w:r>
      <w:r w:rsidRPr="004A1E5D">
        <w:rPr>
          <w:rFonts w:eastAsiaTheme="majorEastAsia"/>
          <w:szCs w:val="28"/>
        </w:rPr>
        <w:t xml:space="preserve"> отправителя информации, имеет вид:</w:t>
      </w:r>
    </w:p>
    <w:p w14:paraId="13A28196" w14:textId="77777777" w:rsidR="00E92D96" w:rsidRPr="004A1E5D" w:rsidRDefault="00E92D96" w:rsidP="00C05C44">
      <w:pPr>
        <w:pStyle w:val="af7"/>
        <w:rPr>
          <w:rFonts w:eastAsiaTheme="majorEastAsia"/>
          <w:szCs w:val="28"/>
        </w:rPr>
      </w:pPr>
      <w:r w:rsidRPr="004A1E5D">
        <w:rPr>
          <w:rFonts w:eastAsiaTheme="majorEastAsia"/>
          <w:szCs w:val="28"/>
        </w:rPr>
        <w:t xml:space="preserve">для </w:t>
      </w:r>
      <w:r w:rsidRPr="004A1E5D">
        <w:rPr>
          <w:szCs w:val="28"/>
        </w:rPr>
        <w:t>организаций</w:t>
      </w:r>
      <w:r w:rsidRPr="004A1E5D">
        <w:rPr>
          <w:rFonts w:eastAsiaTheme="majorEastAsia"/>
          <w:szCs w:val="28"/>
        </w:rPr>
        <w:t xml:space="preserve">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14:paraId="5C5216A8" w14:textId="77777777" w:rsidR="00E92D96" w:rsidRPr="004A1E5D" w:rsidRDefault="00E92D96" w:rsidP="00C05C44">
      <w:pPr>
        <w:pStyle w:val="af7"/>
        <w:rPr>
          <w:rFonts w:eastAsiaTheme="majorEastAsia"/>
          <w:szCs w:val="28"/>
        </w:rPr>
      </w:pPr>
      <w:r w:rsidRPr="004A1E5D">
        <w:rPr>
          <w:b/>
          <w:i/>
          <w:szCs w:val="28"/>
        </w:rPr>
        <w:t>GGGG</w:t>
      </w:r>
      <w:r w:rsidRPr="004A1E5D">
        <w:rPr>
          <w:rFonts w:eastAsiaTheme="majorEastAsia"/>
          <w:szCs w:val="28"/>
        </w:rPr>
        <w:t xml:space="preserve"> – год </w:t>
      </w:r>
      <w:r w:rsidRPr="004A1E5D">
        <w:rPr>
          <w:szCs w:val="28"/>
        </w:rPr>
        <w:t>формирования</w:t>
      </w:r>
      <w:r w:rsidRPr="004A1E5D">
        <w:rPr>
          <w:rFonts w:eastAsiaTheme="majorEastAsia"/>
          <w:szCs w:val="28"/>
        </w:rPr>
        <w:t xml:space="preserve"> передаваемого файла, MM – месяц, DD – день;</w:t>
      </w:r>
    </w:p>
    <w:p w14:paraId="543C0997" w14:textId="77777777" w:rsidR="00E92D96" w:rsidRPr="004A1E5D" w:rsidRDefault="00E92D96" w:rsidP="00C05C44">
      <w:pPr>
        <w:pStyle w:val="af7"/>
        <w:rPr>
          <w:rFonts w:eastAsiaTheme="majorEastAsia"/>
          <w:szCs w:val="28"/>
        </w:rPr>
      </w:pPr>
      <w:r w:rsidRPr="004A1E5D">
        <w:rPr>
          <w:b/>
          <w:i/>
          <w:szCs w:val="28"/>
        </w:rPr>
        <w:t>N</w:t>
      </w:r>
      <w:r w:rsidRPr="004A1E5D">
        <w:rPr>
          <w:rFonts w:eastAsiaTheme="majorEastAsia"/>
          <w:szCs w:val="28"/>
        </w:rPr>
        <w:t xml:space="preserve"> – </w:t>
      </w:r>
      <w:r w:rsidRPr="004A1E5D">
        <w:rPr>
          <w:szCs w:val="28"/>
        </w:rPr>
        <w:t>идентификационный</w:t>
      </w:r>
      <w:r w:rsidRPr="004A1E5D">
        <w:rPr>
          <w:rFonts w:eastAsiaTheme="majorEastAsia"/>
          <w:szCs w:val="28"/>
        </w:rPr>
        <w:t xml:space="preserve"> номер файла (длина – от 1 до 36 знаков. Идентификационный номер файла должен обеспечивать уникальность файла).</w:t>
      </w:r>
    </w:p>
    <w:p w14:paraId="1E48C88A" w14:textId="541003B0" w:rsidR="00E92D96" w:rsidRPr="004A1E5D" w:rsidRDefault="00E92D96" w:rsidP="00EC04C2">
      <w:pPr>
        <w:pStyle w:val="af7"/>
        <w:rPr>
          <w:szCs w:val="28"/>
        </w:rPr>
      </w:pPr>
      <w:r w:rsidRPr="004A1E5D">
        <w:rPr>
          <w:szCs w:val="28"/>
        </w:rPr>
        <w:t xml:space="preserve">Расширение имени файла – </w:t>
      </w:r>
      <w:proofErr w:type="spellStart"/>
      <w:r w:rsidRPr="004A1E5D">
        <w:rPr>
          <w:szCs w:val="28"/>
        </w:rPr>
        <w:t>pdf</w:t>
      </w:r>
      <w:proofErr w:type="spellEnd"/>
      <w:r w:rsidRPr="004A1E5D">
        <w:rPr>
          <w:szCs w:val="28"/>
        </w:rPr>
        <w:t>. Расширение имени файла может указываться как строчными, так и прописными буквами.</w:t>
      </w:r>
    </w:p>
    <w:p w14:paraId="07093B7D" w14:textId="7019A119" w:rsidR="009F4142" w:rsidRPr="004A1E5D" w:rsidRDefault="00EC04C2" w:rsidP="00EC04C2">
      <w:pPr>
        <w:pStyle w:val="af7"/>
        <w:rPr>
          <w:szCs w:val="28"/>
        </w:rPr>
      </w:pPr>
      <w:r w:rsidRPr="004A1E5D">
        <w:rPr>
          <w:szCs w:val="28"/>
        </w:rPr>
        <w:t xml:space="preserve">4. </w:t>
      </w:r>
      <w:r w:rsidR="00645F1F" w:rsidRPr="004A1E5D">
        <w:rPr>
          <w:szCs w:val="28"/>
        </w:rPr>
        <w:t>В документе н</w:t>
      </w:r>
      <w:r w:rsidR="009F4142" w:rsidRPr="004A1E5D">
        <w:rPr>
          <w:szCs w:val="28"/>
        </w:rPr>
        <w:t>е допускается присутствие</w:t>
      </w:r>
      <w:r w:rsidR="004E3664" w:rsidRPr="004A1E5D">
        <w:rPr>
          <w:szCs w:val="28"/>
        </w:rPr>
        <w:t xml:space="preserve"> </w:t>
      </w:r>
      <w:r w:rsidR="00645F1F" w:rsidRPr="004A1E5D">
        <w:rPr>
          <w:szCs w:val="28"/>
        </w:rPr>
        <w:t>ссылок на внешние источники информации</w:t>
      </w:r>
      <w:r w:rsidR="004E3664" w:rsidRPr="004A1E5D">
        <w:rPr>
          <w:szCs w:val="28"/>
        </w:rPr>
        <w:t>.</w:t>
      </w:r>
      <w:r w:rsidR="001D4B96" w:rsidRPr="004A1E5D">
        <w:rPr>
          <w:szCs w:val="28"/>
        </w:rPr>
        <w:t xml:space="preserve"> Также в документе не допускается использование активных элементов, таких как </w:t>
      </w:r>
      <w:proofErr w:type="spellStart"/>
      <w:r w:rsidR="001D4B96" w:rsidRPr="004A1E5D">
        <w:rPr>
          <w:szCs w:val="28"/>
        </w:rPr>
        <w:t>JavaScript</w:t>
      </w:r>
      <w:proofErr w:type="spellEnd"/>
      <w:r w:rsidR="001D4B96" w:rsidRPr="004A1E5D">
        <w:rPr>
          <w:szCs w:val="28"/>
        </w:rPr>
        <w:t xml:space="preserve"> или </w:t>
      </w:r>
      <w:proofErr w:type="spellStart"/>
      <w:r w:rsidR="001D4B96" w:rsidRPr="004A1E5D">
        <w:rPr>
          <w:szCs w:val="28"/>
        </w:rPr>
        <w:t>Flash</w:t>
      </w:r>
      <w:proofErr w:type="spellEnd"/>
      <w:r w:rsidR="001D4B96" w:rsidRPr="004A1E5D">
        <w:rPr>
          <w:szCs w:val="28"/>
        </w:rPr>
        <w:t xml:space="preserve"> анимации.</w:t>
      </w:r>
    </w:p>
    <w:p w14:paraId="4C009191" w14:textId="2F6C58AC" w:rsidR="00645F1F" w:rsidRPr="004A1E5D" w:rsidRDefault="00645F1F" w:rsidP="00EC04C2">
      <w:pPr>
        <w:pStyle w:val="af7"/>
        <w:rPr>
          <w:szCs w:val="28"/>
        </w:rPr>
      </w:pPr>
      <w:r w:rsidRPr="004A1E5D">
        <w:rPr>
          <w:szCs w:val="28"/>
        </w:rPr>
        <w:t>Номер версии настоящего формата 1.01</w:t>
      </w:r>
      <w:r w:rsidR="00EC04C2" w:rsidRPr="004A1E5D">
        <w:rPr>
          <w:szCs w:val="28"/>
        </w:rPr>
        <w:t>.</w:t>
      </w:r>
    </w:p>
    <w:p w14:paraId="15A18B87" w14:textId="77024ECA" w:rsidR="00017CF7" w:rsidRPr="004A1E5D" w:rsidRDefault="00EC04C2" w:rsidP="00EC04C2">
      <w:pPr>
        <w:pStyle w:val="11"/>
        <w:spacing w:before="360"/>
      </w:pPr>
      <w:r w:rsidRPr="004A1E5D">
        <w:t xml:space="preserve">III. </w:t>
      </w:r>
      <w:r w:rsidR="00017CF7" w:rsidRPr="004A1E5D">
        <w:t xml:space="preserve">ТРЕБОВАНИЯ, ПРЕДЪЯВЛЯЕМЫЕ К ВИЗУАЛЬНОЙ ЧАСТИ </w:t>
      </w:r>
    </w:p>
    <w:p w14:paraId="3CD8CB91" w14:textId="342B9753" w:rsidR="00130BB7" w:rsidRPr="004A1E5D" w:rsidRDefault="006135BC" w:rsidP="00EC04C2">
      <w:pPr>
        <w:pStyle w:val="af7"/>
        <w:rPr>
          <w:szCs w:val="28"/>
        </w:rPr>
      </w:pPr>
      <w:r w:rsidRPr="004A1E5D">
        <w:rPr>
          <w:szCs w:val="28"/>
        </w:rPr>
        <w:t xml:space="preserve">5. </w:t>
      </w:r>
      <w:r w:rsidR="00017CF7" w:rsidRPr="004A1E5D">
        <w:rPr>
          <w:szCs w:val="28"/>
        </w:rPr>
        <w:t>Визуальная часть должна содержать все данные</w:t>
      </w:r>
      <w:r w:rsidR="00725B99" w:rsidRPr="004A1E5D">
        <w:rPr>
          <w:szCs w:val="28"/>
        </w:rPr>
        <w:t xml:space="preserve"> </w:t>
      </w:r>
      <w:r w:rsidR="004E3664" w:rsidRPr="004A1E5D">
        <w:rPr>
          <w:szCs w:val="28"/>
        </w:rPr>
        <w:t>документа</w:t>
      </w:r>
      <w:r w:rsidR="00017CF7" w:rsidRPr="004A1E5D">
        <w:rPr>
          <w:szCs w:val="28"/>
        </w:rPr>
        <w:t>, которые присутствуют в структурированной части</w:t>
      </w:r>
      <w:r w:rsidR="00EC04C2" w:rsidRPr="004A1E5D">
        <w:rPr>
          <w:szCs w:val="28"/>
        </w:rPr>
        <w:t>, должна</w:t>
      </w:r>
      <w:r w:rsidR="00AC54E1" w:rsidRPr="004A1E5D">
        <w:rPr>
          <w:szCs w:val="28"/>
        </w:rPr>
        <w:t xml:space="preserve"> представлять из себя информацию в виде текста</w:t>
      </w:r>
      <w:r w:rsidR="00773BBA" w:rsidRPr="004A1E5D">
        <w:rPr>
          <w:szCs w:val="28"/>
        </w:rPr>
        <w:t xml:space="preserve"> и не может быть представлена в виде изображения</w:t>
      </w:r>
      <w:r w:rsidR="004E3664" w:rsidRPr="004A1E5D">
        <w:rPr>
          <w:szCs w:val="28"/>
        </w:rPr>
        <w:t>.</w:t>
      </w:r>
    </w:p>
    <w:p w14:paraId="4E045BA7" w14:textId="05742F33" w:rsidR="00017CF7" w:rsidRPr="004A1E5D" w:rsidRDefault="008D151B" w:rsidP="00EC04C2">
      <w:pPr>
        <w:pStyle w:val="af7"/>
        <w:rPr>
          <w:szCs w:val="28"/>
        </w:rPr>
      </w:pPr>
      <w:r w:rsidRPr="004A1E5D">
        <w:rPr>
          <w:szCs w:val="28"/>
        </w:rPr>
        <w:t>Сторона</w:t>
      </w:r>
      <w:r w:rsidR="00EC04C2" w:rsidRPr="004A1E5D">
        <w:rPr>
          <w:szCs w:val="28"/>
        </w:rPr>
        <w:t>,</w:t>
      </w:r>
      <w:r w:rsidRPr="004A1E5D">
        <w:rPr>
          <w:szCs w:val="28"/>
        </w:rPr>
        <w:t xml:space="preserve"> формирующая документ</w:t>
      </w:r>
      <w:r w:rsidR="00EC04C2" w:rsidRPr="004A1E5D">
        <w:rPr>
          <w:szCs w:val="28"/>
        </w:rPr>
        <w:t>,</w:t>
      </w:r>
      <w:r w:rsidRPr="004A1E5D">
        <w:rPr>
          <w:szCs w:val="28"/>
        </w:rPr>
        <w:t xml:space="preserve"> является ответственной за вид применяемой визуальной части</w:t>
      </w:r>
      <w:r w:rsidR="00171ED1" w:rsidRPr="004A1E5D">
        <w:rPr>
          <w:szCs w:val="28"/>
        </w:rPr>
        <w:t xml:space="preserve"> и соответствие данных, размещенных в визуальной и структурированной частях. В случае расхождения данных, размещенных в визуальной и структурированной частях, приоритетными являются данные, размещенные в структурированной части</w:t>
      </w:r>
      <w:r w:rsidR="004E3664" w:rsidRPr="004A1E5D">
        <w:rPr>
          <w:szCs w:val="28"/>
        </w:rPr>
        <w:t>.</w:t>
      </w:r>
    </w:p>
    <w:p w14:paraId="77788690" w14:textId="64F245E2" w:rsidR="00017CF7" w:rsidRPr="004A1E5D" w:rsidRDefault="004E3664" w:rsidP="00EC04C2">
      <w:pPr>
        <w:pStyle w:val="af7"/>
        <w:rPr>
          <w:szCs w:val="28"/>
        </w:rPr>
      </w:pPr>
      <w:r w:rsidRPr="004A1E5D">
        <w:rPr>
          <w:szCs w:val="28"/>
        </w:rPr>
        <w:t xml:space="preserve">Создаваемый документ в формате PDF/A-3 должен включать в себя все применяемые </w:t>
      </w:r>
      <w:r w:rsidR="00940964" w:rsidRPr="004A1E5D">
        <w:rPr>
          <w:szCs w:val="28"/>
        </w:rPr>
        <w:t xml:space="preserve">в </w:t>
      </w:r>
      <w:r w:rsidR="00AA0BE4" w:rsidRPr="004A1E5D">
        <w:rPr>
          <w:szCs w:val="28"/>
        </w:rPr>
        <w:t>нем</w:t>
      </w:r>
      <w:r w:rsidR="00940964" w:rsidRPr="004A1E5D">
        <w:rPr>
          <w:szCs w:val="28"/>
        </w:rPr>
        <w:t xml:space="preserve"> </w:t>
      </w:r>
      <w:r w:rsidRPr="004A1E5D">
        <w:rPr>
          <w:szCs w:val="28"/>
        </w:rPr>
        <w:t>стили и шрифты.</w:t>
      </w:r>
      <w:r w:rsidR="004E43F6" w:rsidRPr="004A1E5D">
        <w:rPr>
          <w:szCs w:val="28"/>
        </w:rPr>
        <w:t xml:space="preserve"> </w:t>
      </w:r>
    </w:p>
    <w:p w14:paraId="20875495" w14:textId="27630D3E" w:rsidR="00D463DB" w:rsidRPr="004A1E5D" w:rsidRDefault="00EC04C2" w:rsidP="00EC04C2">
      <w:pPr>
        <w:pStyle w:val="11"/>
        <w:spacing w:before="360"/>
      </w:pPr>
      <w:r w:rsidRPr="004A1E5D">
        <w:lastRenderedPageBreak/>
        <w:t xml:space="preserve">IV. </w:t>
      </w:r>
      <w:r w:rsidR="00582AA1" w:rsidRPr="004A1E5D">
        <w:t>ТРЕБОВАНИЯ,</w:t>
      </w:r>
      <w:r w:rsidR="00017CF7" w:rsidRPr="004A1E5D">
        <w:t xml:space="preserve"> ПРЕДЪЯВЛЯЕМЫЕ К СТРУКТУРИРОВАННОЙ</w:t>
      </w:r>
      <w:r w:rsidR="00C13128" w:rsidRPr="004A1E5D">
        <w:t xml:space="preserve"> ЧАСТИ</w:t>
      </w:r>
      <w:r w:rsidR="004E667C" w:rsidRPr="004A1E5D">
        <w:t xml:space="preserve"> </w:t>
      </w:r>
    </w:p>
    <w:p w14:paraId="2C5C608E" w14:textId="77777777" w:rsidR="002D344A" w:rsidRPr="004A1E5D" w:rsidRDefault="002D344A" w:rsidP="00EC04C2">
      <w:pPr>
        <w:pStyle w:val="af7"/>
        <w:rPr>
          <w:szCs w:val="28"/>
        </w:rPr>
      </w:pPr>
    </w:p>
    <w:p w14:paraId="2CFED939" w14:textId="12EA282F" w:rsidR="002D344A" w:rsidRPr="004A1E5D" w:rsidRDefault="002D344A" w:rsidP="00EC04C2">
      <w:pPr>
        <w:pStyle w:val="af7"/>
        <w:rPr>
          <w:szCs w:val="28"/>
        </w:rPr>
      </w:pPr>
      <w:r w:rsidRPr="004A1E5D">
        <w:rPr>
          <w:szCs w:val="28"/>
        </w:rPr>
        <w:t>6. Структурированная часть должна содержать файл представления учетной политики для целей налогообложения организации при проведении налогового мониторинга в формате XML (далее - файл обмена). Файл обмена может представляться в налоговые органы по телекоммуникационным каналам связи как в составе структурированной части документа, представляемого в формате PDF/A-3, так и в виде отдельного документа в формате XML.</w:t>
      </w:r>
    </w:p>
    <w:p w14:paraId="4A2FDE29" w14:textId="2A7A3898" w:rsidR="00626075" w:rsidRPr="004A1E5D" w:rsidRDefault="00626075" w:rsidP="00626075">
      <w:pPr>
        <w:pStyle w:val="af7"/>
        <w:rPr>
          <w:rFonts w:eastAsia="SimSun"/>
          <w:szCs w:val="28"/>
        </w:rPr>
      </w:pPr>
      <w:r w:rsidRPr="004A1E5D">
        <w:rPr>
          <w:b/>
          <w:szCs w:val="28"/>
        </w:rPr>
        <w:t xml:space="preserve">Имя файла обмена </w:t>
      </w:r>
      <w:r w:rsidRPr="004A1E5D">
        <w:rPr>
          <w:rFonts w:eastAsia="SimSun"/>
          <w:szCs w:val="28"/>
        </w:rPr>
        <w:t>должно иметь следующий вид:</w:t>
      </w:r>
    </w:p>
    <w:p w14:paraId="296AA02A" w14:textId="77777777" w:rsidR="00626075" w:rsidRPr="004A1E5D" w:rsidRDefault="00626075" w:rsidP="00626075">
      <w:pPr>
        <w:pStyle w:val="af7"/>
        <w:rPr>
          <w:szCs w:val="28"/>
          <w:lang w:val="en-US"/>
        </w:rPr>
      </w:pPr>
      <w:r w:rsidRPr="004A1E5D">
        <w:rPr>
          <w:b/>
          <w:i/>
          <w:szCs w:val="28"/>
          <w:lang w:val="en-US"/>
        </w:rPr>
        <w:t>R_</w:t>
      </w:r>
      <w:r w:rsidRPr="004A1E5D">
        <w:rPr>
          <w:b/>
          <w:i/>
          <w:szCs w:val="28"/>
        </w:rPr>
        <w:t>Т</w:t>
      </w:r>
      <w:r w:rsidRPr="004A1E5D">
        <w:rPr>
          <w:b/>
          <w:i/>
          <w:szCs w:val="28"/>
          <w:lang w:val="en-US"/>
        </w:rPr>
        <w:t>_A_K_</w:t>
      </w:r>
      <w:r w:rsidRPr="004A1E5D">
        <w:rPr>
          <w:b/>
          <w:i/>
          <w:szCs w:val="28"/>
        </w:rPr>
        <w:t>О</w:t>
      </w:r>
      <w:r w:rsidRPr="004A1E5D">
        <w:rPr>
          <w:b/>
          <w:i/>
          <w:szCs w:val="28"/>
          <w:lang w:val="en-US"/>
        </w:rPr>
        <w:t>_GGGGMMDD_N</w:t>
      </w:r>
      <w:r w:rsidRPr="004A1E5D">
        <w:rPr>
          <w:szCs w:val="28"/>
          <w:lang w:val="en-US"/>
        </w:rPr>
        <w:t xml:space="preserve">, </w:t>
      </w:r>
      <w:r w:rsidRPr="004A1E5D">
        <w:rPr>
          <w:szCs w:val="28"/>
        </w:rPr>
        <w:t>где</w:t>
      </w:r>
      <w:r w:rsidRPr="004A1E5D">
        <w:rPr>
          <w:szCs w:val="28"/>
          <w:lang w:val="en-US"/>
        </w:rPr>
        <w:t>:</w:t>
      </w:r>
    </w:p>
    <w:p w14:paraId="7A8F39DB" w14:textId="4022B81E" w:rsidR="00626075" w:rsidRPr="004A1E5D" w:rsidRDefault="00626075" w:rsidP="00626075">
      <w:pPr>
        <w:pStyle w:val="af7"/>
        <w:rPr>
          <w:rFonts w:eastAsia="SimSun"/>
          <w:szCs w:val="28"/>
        </w:rPr>
      </w:pPr>
      <w:r w:rsidRPr="004A1E5D">
        <w:rPr>
          <w:b/>
          <w:i/>
          <w:szCs w:val="28"/>
        </w:rPr>
        <w:t>R_Т</w:t>
      </w:r>
      <w:r w:rsidRPr="004A1E5D">
        <w:rPr>
          <w:szCs w:val="28"/>
        </w:rPr>
        <w:t xml:space="preserve"> – </w:t>
      </w:r>
      <w:r w:rsidRPr="004A1E5D">
        <w:rPr>
          <w:rFonts w:eastAsia="SimSun"/>
          <w:szCs w:val="28"/>
        </w:rPr>
        <w:t xml:space="preserve">префикс, принимающий значение </w:t>
      </w:r>
      <w:r w:rsidR="002412D0" w:rsidRPr="004A1E5D">
        <w:rPr>
          <w:rFonts w:eastAsia="SimSun"/>
          <w:szCs w:val="28"/>
        </w:rPr>
        <w:t>ON_UCHPOLNALMON</w:t>
      </w:r>
      <w:r w:rsidRPr="004A1E5D">
        <w:rPr>
          <w:rFonts w:eastAsia="SimSun"/>
          <w:szCs w:val="28"/>
        </w:rPr>
        <w:t>;</w:t>
      </w:r>
    </w:p>
    <w:p w14:paraId="63AB7527" w14:textId="77777777" w:rsidR="00626075" w:rsidRPr="004A1E5D" w:rsidRDefault="00626075" w:rsidP="00626075">
      <w:pPr>
        <w:pStyle w:val="af7"/>
        <w:rPr>
          <w:szCs w:val="28"/>
        </w:rPr>
      </w:pPr>
      <w:r w:rsidRPr="004A1E5D">
        <w:rPr>
          <w:b/>
          <w:i/>
          <w:szCs w:val="28"/>
        </w:rPr>
        <w:t>A_K</w:t>
      </w:r>
      <w:r w:rsidRPr="004A1E5D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4A1E5D">
        <w:rPr>
          <w:szCs w:val="28"/>
          <w:vertAlign w:val="superscript"/>
        </w:rPr>
        <w:footnoteReference w:id="2"/>
      </w:r>
      <w:r w:rsidRPr="004A1E5D">
        <w:rPr>
          <w:szCs w:val="28"/>
        </w:rPr>
        <w:t>. Каждый из идентификаторов (A и K) имеет вид для налоговых органов – четырехразрядный код налогового органа;</w:t>
      </w:r>
    </w:p>
    <w:p w14:paraId="43BA36E7" w14:textId="77777777" w:rsidR="00626075" w:rsidRPr="004A1E5D" w:rsidRDefault="00626075" w:rsidP="00626075">
      <w:pPr>
        <w:pStyle w:val="af7"/>
        <w:rPr>
          <w:szCs w:val="28"/>
        </w:rPr>
      </w:pPr>
      <w:r w:rsidRPr="004A1E5D">
        <w:rPr>
          <w:b/>
          <w:i/>
          <w:szCs w:val="28"/>
        </w:rPr>
        <w:t>О</w:t>
      </w:r>
      <w:r w:rsidRPr="004A1E5D">
        <w:rPr>
          <w:szCs w:val="28"/>
        </w:rPr>
        <w:t xml:space="preserve"> – идентификатор отправителя информации, имеет вид:</w:t>
      </w:r>
    </w:p>
    <w:p w14:paraId="59D91EAC" w14:textId="77777777" w:rsidR="00626075" w:rsidRPr="004A1E5D" w:rsidRDefault="00626075" w:rsidP="00626075">
      <w:pPr>
        <w:pStyle w:val="af7"/>
        <w:rPr>
          <w:szCs w:val="28"/>
        </w:rPr>
      </w:pPr>
      <w:r w:rsidRPr="004A1E5D">
        <w:rPr>
          <w:szCs w:val="28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14:paraId="797A95C1" w14:textId="77777777" w:rsidR="00626075" w:rsidRPr="004A1E5D" w:rsidRDefault="00626075" w:rsidP="00626075">
      <w:pPr>
        <w:pStyle w:val="af7"/>
        <w:rPr>
          <w:szCs w:val="28"/>
        </w:rPr>
      </w:pPr>
      <w:r w:rsidRPr="004A1E5D">
        <w:rPr>
          <w:b/>
          <w:i/>
          <w:szCs w:val="28"/>
        </w:rPr>
        <w:t xml:space="preserve">GGGG </w:t>
      </w:r>
      <w:r w:rsidRPr="004A1E5D">
        <w:rPr>
          <w:szCs w:val="28"/>
        </w:rPr>
        <w:t xml:space="preserve">– год формирования передаваемого файла, </w:t>
      </w:r>
      <w:r w:rsidRPr="004A1E5D">
        <w:rPr>
          <w:b/>
          <w:i/>
          <w:szCs w:val="28"/>
        </w:rPr>
        <w:t>MM</w:t>
      </w:r>
      <w:r w:rsidRPr="004A1E5D">
        <w:rPr>
          <w:szCs w:val="28"/>
        </w:rPr>
        <w:t xml:space="preserve"> – месяц, </w:t>
      </w:r>
      <w:r w:rsidRPr="004A1E5D">
        <w:rPr>
          <w:b/>
          <w:i/>
          <w:szCs w:val="28"/>
        </w:rPr>
        <w:t>DD</w:t>
      </w:r>
      <w:r w:rsidRPr="004A1E5D">
        <w:rPr>
          <w:szCs w:val="28"/>
        </w:rPr>
        <w:t xml:space="preserve"> – день;</w:t>
      </w:r>
    </w:p>
    <w:p w14:paraId="6ED0152E" w14:textId="77777777" w:rsidR="00626075" w:rsidRPr="004A1E5D" w:rsidRDefault="00626075" w:rsidP="00626075">
      <w:pPr>
        <w:pStyle w:val="af7"/>
        <w:rPr>
          <w:szCs w:val="28"/>
        </w:rPr>
      </w:pPr>
      <w:r w:rsidRPr="004A1E5D">
        <w:rPr>
          <w:b/>
          <w:i/>
          <w:szCs w:val="28"/>
        </w:rPr>
        <w:t>N</w:t>
      </w:r>
      <w:r w:rsidRPr="004A1E5D">
        <w:rPr>
          <w:szCs w:val="28"/>
        </w:rPr>
        <w:t xml:space="preserve"> – идентификационный номер файла (длина – от 1 до 36 знаков. Идентификационный номер файла должен обеспечивать уникальность файла).</w:t>
      </w:r>
    </w:p>
    <w:p w14:paraId="3FC98085" w14:textId="77777777" w:rsidR="00626075" w:rsidRPr="004A1E5D" w:rsidRDefault="00626075" w:rsidP="00626075">
      <w:pPr>
        <w:pStyle w:val="af7"/>
        <w:rPr>
          <w:szCs w:val="28"/>
        </w:rPr>
      </w:pPr>
      <w:r w:rsidRPr="004A1E5D">
        <w:rPr>
          <w:szCs w:val="28"/>
        </w:rPr>
        <w:t xml:space="preserve">Расширение имени файла – </w:t>
      </w:r>
      <w:proofErr w:type="spellStart"/>
      <w:r w:rsidRPr="004A1E5D">
        <w:rPr>
          <w:szCs w:val="28"/>
        </w:rPr>
        <w:t>xml</w:t>
      </w:r>
      <w:proofErr w:type="spellEnd"/>
      <w:r w:rsidRPr="004A1E5D">
        <w:rPr>
          <w:szCs w:val="28"/>
        </w:rPr>
        <w:t>. Расширение имени файла может указываться как строчными, так и прописными буквами.</w:t>
      </w:r>
    </w:p>
    <w:p w14:paraId="30543D11" w14:textId="77777777" w:rsidR="00626075" w:rsidRPr="004A1E5D" w:rsidRDefault="00626075" w:rsidP="00626075">
      <w:pPr>
        <w:pStyle w:val="4"/>
        <w:rPr>
          <w:sz w:val="28"/>
          <w:szCs w:val="28"/>
        </w:rPr>
      </w:pPr>
      <w:r w:rsidRPr="004A1E5D">
        <w:rPr>
          <w:sz w:val="28"/>
          <w:szCs w:val="28"/>
        </w:rPr>
        <w:t>Параметры первой строки файла обмена</w:t>
      </w:r>
    </w:p>
    <w:p w14:paraId="2AB78B58" w14:textId="77777777" w:rsidR="00626075" w:rsidRPr="004A1E5D" w:rsidRDefault="00626075" w:rsidP="00626075">
      <w:pPr>
        <w:pStyle w:val="af8"/>
        <w:rPr>
          <w:sz w:val="28"/>
          <w:szCs w:val="28"/>
        </w:rPr>
      </w:pPr>
      <w:r w:rsidRPr="004A1E5D">
        <w:rPr>
          <w:sz w:val="28"/>
          <w:szCs w:val="28"/>
        </w:rPr>
        <w:t>Первая строка XML файла должна иметь следующий вид:</w:t>
      </w:r>
    </w:p>
    <w:p w14:paraId="5E698476" w14:textId="77777777" w:rsidR="00626075" w:rsidRPr="004A1E5D" w:rsidRDefault="00626075" w:rsidP="00626075">
      <w:pPr>
        <w:pStyle w:val="af8"/>
        <w:rPr>
          <w:sz w:val="28"/>
          <w:szCs w:val="28"/>
        </w:rPr>
      </w:pPr>
      <w:r w:rsidRPr="004A1E5D">
        <w:rPr>
          <w:sz w:val="28"/>
          <w:szCs w:val="28"/>
        </w:rPr>
        <w:t>&lt;?</w:t>
      </w:r>
      <w:proofErr w:type="gramStart"/>
      <w:r w:rsidRPr="004A1E5D">
        <w:rPr>
          <w:sz w:val="28"/>
          <w:szCs w:val="28"/>
          <w:lang w:val="en-US"/>
        </w:rPr>
        <w:t>xml</w:t>
      </w:r>
      <w:r w:rsidRPr="004A1E5D">
        <w:rPr>
          <w:sz w:val="28"/>
          <w:szCs w:val="28"/>
        </w:rPr>
        <w:t xml:space="preserve">  </w:t>
      </w:r>
      <w:r w:rsidRPr="004A1E5D">
        <w:rPr>
          <w:sz w:val="28"/>
          <w:szCs w:val="28"/>
          <w:lang w:val="en-US"/>
        </w:rPr>
        <w:t>version</w:t>
      </w:r>
      <w:proofErr w:type="gramEnd"/>
      <w:r w:rsidRPr="004A1E5D">
        <w:rPr>
          <w:sz w:val="28"/>
          <w:szCs w:val="28"/>
        </w:rPr>
        <w:t xml:space="preserve"> ="1.0"  </w:t>
      </w:r>
      <w:r w:rsidRPr="004A1E5D">
        <w:rPr>
          <w:sz w:val="28"/>
          <w:szCs w:val="28"/>
          <w:lang w:val="en-US"/>
        </w:rPr>
        <w:t>encoding</w:t>
      </w:r>
      <w:r w:rsidRPr="004A1E5D">
        <w:rPr>
          <w:sz w:val="28"/>
          <w:szCs w:val="28"/>
        </w:rPr>
        <w:t xml:space="preserve"> ="</w:t>
      </w:r>
      <w:r w:rsidRPr="004A1E5D">
        <w:rPr>
          <w:sz w:val="28"/>
          <w:szCs w:val="28"/>
          <w:lang w:val="en-US"/>
        </w:rPr>
        <w:t>windows</w:t>
      </w:r>
      <w:r w:rsidRPr="004A1E5D">
        <w:rPr>
          <w:sz w:val="28"/>
          <w:szCs w:val="28"/>
        </w:rPr>
        <w:t>-1251"?&gt;</w:t>
      </w:r>
    </w:p>
    <w:p w14:paraId="110B8660" w14:textId="77777777" w:rsidR="00626075" w:rsidRPr="004A1E5D" w:rsidRDefault="00626075" w:rsidP="00626075">
      <w:pPr>
        <w:pStyle w:val="af8"/>
        <w:rPr>
          <w:rFonts w:eastAsia="SimSun"/>
          <w:sz w:val="28"/>
          <w:szCs w:val="28"/>
        </w:rPr>
      </w:pPr>
      <w:r w:rsidRPr="004A1E5D">
        <w:rPr>
          <w:rFonts w:eastAsia="SimSun"/>
          <w:b/>
          <w:sz w:val="28"/>
          <w:szCs w:val="28"/>
        </w:rPr>
        <w:t xml:space="preserve">Имя файла, содержащего </w:t>
      </w:r>
      <w:r w:rsidRPr="004A1E5D">
        <w:rPr>
          <w:rFonts w:eastAsia="SimSun"/>
          <w:b/>
          <w:sz w:val="28"/>
          <w:szCs w:val="28"/>
          <w:lang w:val="en-US"/>
        </w:rPr>
        <w:t>XML</w:t>
      </w:r>
      <w:r w:rsidRPr="004A1E5D">
        <w:rPr>
          <w:rFonts w:eastAsia="SimSun"/>
          <w:b/>
          <w:sz w:val="28"/>
          <w:szCs w:val="28"/>
        </w:rPr>
        <w:t xml:space="preserve"> схему файла обмена</w:t>
      </w:r>
      <w:r w:rsidRPr="004A1E5D">
        <w:rPr>
          <w:rFonts w:eastAsia="SimSun"/>
          <w:sz w:val="28"/>
          <w:szCs w:val="28"/>
        </w:rPr>
        <w:t>, должно иметь следующий вид:</w:t>
      </w:r>
    </w:p>
    <w:p w14:paraId="5329200E" w14:textId="77777777" w:rsidR="002412D0" w:rsidRPr="004A1E5D" w:rsidRDefault="002412D0" w:rsidP="002412D0">
      <w:pPr>
        <w:pStyle w:val="af8"/>
        <w:rPr>
          <w:rFonts w:eastAsia="SimSun"/>
          <w:sz w:val="28"/>
          <w:szCs w:val="28"/>
        </w:rPr>
      </w:pPr>
      <w:r w:rsidRPr="004A1E5D">
        <w:rPr>
          <w:rFonts w:eastAsia="SimSun"/>
          <w:sz w:val="28"/>
          <w:szCs w:val="28"/>
        </w:rPr>
        <w:t>ON_UCHPOLNALMON_1_408_00_05_01_</w:t>
      </w:r>
      <w:r w:rsidRPr="004A1E5D">
        <w:rPr>
          <w:rFonts w:eastAsia="SimSun"/>
          <w:sz w:val="28"/>
          <w:szCs w:val="28"/>
          <w:lang w:val="en-US"/>
        </w:rPr>
        <w:t>xx</w:t>
      </w:r>
      <w:r w:rsidRPr="004A1E5D">
        <w:rPr>
          <w:rFonts w:eastAsia="SimSun"/>
          <w:sz w:val="28"/>
          <w:szCs w:val="28"/>
        </w:rPr>
        <w:t xml:space="preserve">, </w:t>
      </w:r>
      <w:r w:rsidRPr="004A1E5D">
        <w:rPr>
          <w:sz w:val="28"/>
          <w:szCs w:val="28"/>
        </w:rPr>
        <w:t xml:space="preserve">где </w:t>
      </w:r>
      <w:proofErr w:type="spellStart"/>
      <w:r w:rsidRPr="004A1E5D">
        <w:rPr>
          <w:sz w:val="28"/>
          <w:szCs w:val="28"/>
        </w:rPr>
        <w:t>хх</w:t>
      </w:r>
      <w:proofErr w:type="spellEnd"/>
      <w:r w:rsidRPr="004A1E5D">
        <w:rPr>
          <w:sz w:val="28"/>
          <w:szCs w:val="28"/>
        </w:rPr>
        <w:t xml:space="preserve"> – номер версии схемы.</w:t>
      </w:r>
    </w:p>
    <w:p w14:paraId="587173E2" w14:textId="77777777" w:rsidR="00626075" w:rsidRPr="004A1E5D" w:rsidRDefault="00626075" w:rsidP="00626075">
      <w:pPr>
        <w:pStyle w:val="af8"/>
        <w:rPr>
          <w:rFonts w:eastAsia="SimSun"/>
          <w:sz w:val="28"/>
          <w:szCs w:val="28"/>
        </w:rPr>
      </w:pPr>
      <w:r w:rsidRPr="004A1E5D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4A1E5D">
        <w:rPr>
          <w:rFonts w:eastAsia="SimSun"/>
          <w:sz w:val="28"/>
          <w:szCs w:val="28"/>
        </w:rPr>
        <w:t>xsd</w:t>
      </w:r>
      <w:proofErr w:type="spellEnd"/>
      <w:r w:rsidRPr="004A1E5D">
        <w:rPr>
          <w:rFonts w:eastAsia="SimSun"/>
          <w:sz w:val="28"/>
          <w:szCs w:val="28"/>
        </w:rPr>
        <w:t>.</w:t>
      </w:r>
    </w:p>
    <w:p w14:paraId="13777D4C" w14:textId="77777777" w:rsidR="00626075" w:rsidRPr="004A1E5D" w:rsidRDefault="00626075" w:rsidP="00626075">
      <w:pPr>
        <w:pStyle w:val="af8"/>
        <w:rPr>
          <w:sz w:val="28"/>
          <w:szCs w:val="28"/>
        </w:rPr>
      </w:pPr>
      <w:r w:rsidRPr="004A1E5D">
        <w:rPr>
          <w:sz w:val="28"/>
          <w:szCs w:val="28"/>
          <w:lang w:val="en-US"/>
        </w:rPr>
        <w:t>XML</w:t>
      </w:r>
      <w:r w:rsidRPr="004A1E5D">
        <w:rPr>
          <w:sz w:val="28"/>
          <w:szCs w:val="28"/>
        </w:rPr>
        <w:t xml:space="preserve"> схема файла обмена приводится отдельным файлом.</w:t>
      </w:r>
    </w:p>
    <w:p w14:paraId="6A0E8F12" w14:textId="2F4381F8" w:rsidR="00626075" w:rsidRPr="004A1E5D" w:rsidRDefault="002B183C" w:rsidP="00626075">
      <w:pPr>
        <w:pStyle w:val="af8"/>
        <w:spacing w:before="120"/>
        <w:rPr>
          <w:sz w:val="28"/>
          <w:szCs w:val="28"/>
        </w:rPr>
      </w:pPr>
      <w:r w:rsidRPr="004A1E5D">
        <w:rPr>
          <w:sz w:val="28"/>
          <w:szCs w:val="28"/>
        </w:rPr>
        <w:t>7</w:t>
      </w:r>
      <w:r w:rsidR="00626075" w:rsidRPr="004A1E5D">
        <w:rPr>
          <w:sz w:val="28"/>
          <w:szCs w:val="28"/>
        </w:rPr>
        <w:t>.</w:t>
      </w:r>
      <w:r w:rsidR="00626075" w:rsidRPr="004A1E5D">
        <w:rPr>
          <w:b/>
          <w:sz w:val="28"/>
          <w:szCs w:val="28"/>
        </w:rPr>
        <w:t xml:space="preserve"> Логическая модель файла обмена </w:t>
      </w:r>
      <w:r w:rsidR="00626075" w:rsidRPr="004A1E5D">
        <w:rPr>
          <w:sz w:val="28"/>
          <w:szCs w:val="28"/>
        </w:rPr>
        <w:t>представлена в виде диаграммы структуры файла обмена на рисунке 1 настоящ</w:t>
      </w:r>
      <w:r w:rsidRPr="004A1E5D">
        <w:rPr>
          <w:sz w:val="28"/>
          <w:szCs w:val="28"/>
        </w:rPr>
        <w:t>их требований</w:t>
      </w:r>
      <w:r w:rsidR="00626075" w:rsidRPr="004A1E5D">
        <w:rPr>
          <w:sz w:val="28"/>
          <w:szCs w:val="28"/>
        </w:rPr>
        <w:t xml:space="preserve">. Элементами логической модели файла обмена являются элементы и атрибуты XML файла. </w:t>
      </w:r>
      <w:r w:rsidR="00626075" w:rsidRPr="004A1E5D">
        <w:rPr>
          <w:sz w:val="28"/>
          <w:szCs w:val="28"/>
        </w:rPr>
        <w:lastRenderedPageBreak/>
        <w:t xml:space="preserve">Перечень структурных элементов логической модели файла обмена и сведения о них приведены в таблицах </w:t>
      </w:r>
      <w:r w:rsidRPr="004A1E5D">
        <w:rPr>
          <w:sz w:val="28"/>
          <w:szCs w:val="28"/>
        </w:rPr>
        <w:t>7</w:t>
      </w:r>
      <w:r w:rsidR="00626075" w:rsidRPr="004A1E5D">
        <w:rPr>
          <w:sz w:val="28"/>
          <w:szCs w:val="28"/>
        </w:rPr>
        <w:t>.1-</w:t>
      </w:r>
      <w:r w:rsidRPr="004A1E5D">
        <w:rPr>
          <w:sz w:val="28"/>
          <w:szCs w:val="28"/>
        </w:rPr>
        <w:t>7</w:t>
      </w:r>
      <w:r w:rsidR="00626075" w:rsidRPr="004A1E5D">
        <w:rPr>
          <w:sz w:val="28"/>
          <w:szCs w:val="28"/>
        </w:rPr>
        <w:t>.</w:t>
      </w:r>
      <w:r w:rsidR="002412D0" w:rsidRPr="004A1E5D">
        <w:rPr>
          <w:sz w:val="28"/>
          <w:szCs w:val="28"/>
        </w:rPr>
        <w:t>6</w:t>
      </w:r>
      <w:r w:rsidR="00626075" w:rsidRPr="004A1E5D">
        <w:rPr>
          <w:sz w:val="28"/>
          <w:szCs w:val="28"/>
        </w:rPr>
        <w:t>2 настоящего формата.</w:t>
      </w:r>
    </w:p>
    <w:p w14:paraId="4B9383CC" w14:textId="77777777" w:rsidR="00626075" w:rsidRPr="004A1E5D" w:rsidRDefault="00626075" w:rsidP="00626075">
      <w:pPr>
        <w:pStyle w:val="af8"/>
        <w:rPr>
          <w:sz w:val="28"/>
          <w:szCs w:val="28"/>
        </w:rPr>
      </w:pPr>
      <w:r w:rsidRPr="004A1E5D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14:paraId="75341647" w14:textId="77777777" w:rsidR="00626075" w:rsidRPr="004A1E5D" w:rsidRDefault="00626075" w:rsidP="00626075">
      <w:pPr>
        <w:pStyle w:val="a0"/>
        <w:numPr>
          <w:ilvl w:val="0"/>
          <w:numId w:val="0"/>
        </w:numPr>
        <w:ind w:firstLine="709"/>
        <w:rPr>
          <w:rStyle w:val="af9"/>
          <w:sz w:val="28"/>
          <w:szCs w:val="28"/>
        </w:rPr>
      </w:pPr>
      <w:r w:rsidRPr="004A1E5D">
        <w:rPr>
          <w:rStyle w:val="afa"/>
          <w:sz w:val="28"/>
          <w:szCs w:val="28"/>
        </w:rPr>
        <w:t>наименование элемента.</w:t>
      </w:r>
      <w:r w:rsidRPr="004A1E5D">
        <w:rPr>
          <w:sz w:val="28"/>
          <w:szCs w:val="28"/>
        </w:rPr>
        <w:t xml:space="preserve"> </w:t>
      </w:r>
      <w:r w:rsidRPr="004A1E5D">
        <w:rPr>
          <w:rStyle w:val="af9"/>
          <w:sz w:val="28"/>
          <w:szCs w:val="28"/>
        </w:rPr>
        <w:t>Приводится полное наименование элемента</w:t>
      </w:r>
      <w:r w:rsidRPr="004A1E5D">
        <w:rPr>
          <w:rStyle w:val="af6"/>
          <w:rFonts w:eastAsiaTheme="majorEastAsia"/>
          <w:sz w:val="28"/>
          <w:szCs w:val="28"/>
        </w:rPr>
        <w:footnoteReference w:id="3"/>
      </w:r>
      <w:r w:rsidRPr="004A1E5D">
        <w:rPr>
          <w:rStyle w:val="af9"/>
          <w:sz w:val="28"/>
          <w:szCs w:val="28"/>
        </w:rPr>
        <w:t>;</w:t>
      </w:r>
    </w:p>
    <w:p w14:paraId="6A479495" w14:textId="77777777" w:rsidR="00626075" w:rsidRPr="004A1E5D" w:rsidRDefault="00626075" w:rsidP="00626075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4A1E5D">
        <w:rPr>
          <w:rStyle w:val="afa"/>
          <w:sz w:val="28"/>
          <w:szCs w:val="28"/>
        </w:rPr>
        <w:t>сокращенное наименование (код) элемента.</w:t>
      </w:r>
      <w:r w:rsidRPr="004A1E5D">
        <w:rPr>
          <w:sz w:val="28"/>
          <w:szCs w:val="28"/>
        </w:rPr>
        <w:t xml:space="preserve"> </w:t>
      </w:r>
      <w:r w:rsidRPr="004A1E5D">
        <w:rPr>
          <w:rStyle w:val="af9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4A1E5D">
        <w:rPr>
          <w:rStyle w:val="af9"/>
          <w:sz w:val="28"/>
          <w:szCs w:val="28"/>
          <w:lang w:val="en-US"/>
        </w:rPr>
        <w:t>XML</w:t>
      </w:r>
      <w:r w:rsidRPr="004A1E5D">
        <w:rPr>
          <w:sz w:val="28"/>
          <w:szCs w:val="28"/>
        </w:rPr>
        <w:t>;</w:t>
      </w:r>
    </w:p>
    <w:p w14:paraId="571BFC75" w14:textId="77777777" w:rsidR="00626075" w:rsidRPr="004A1E5D" w:rsidRDefault="00626075" w:rsidP="00626075">
      <w:pPr>
        <w:pStyle w:val="a0"/>
        <w:numPr>
          <w:ilvl w:val="0"/>
          <w:numId w:val="0"/>
        </w:numPr>
        <w:ind w:firstLine="709"/>
        <w:rPr>
          <w:rStyle w:val="af9"/>
          <w:sz w:val="28"/>
          <w:szCs w:val="28"/>
        </w:rPr>
      </w:pPr>
      <w:r w:rsidRPr="004A1E5D">
        <w:rPr>
          <w:rStyle w:val="afa"/>
          <w:sz w:val="28"/>
          <w:szCs w:val="28"/>
        </w:rPr>
        <w:t>признак типа элемента.</w:t>
      </w:r>
      <w:r w:rsidRPr="004A1E5D">
        <w:rPr>
          <w:sz w:val="28"/>
          <w:szCs w:val="28"/>
        </w:rPr>
        <w:t xml:space="preserve"> </w:t>
      </w:r>
      <w:r w:rsidRPr="004A1E5D">
        <w:rPr>
          <w:rStyle w:val="af9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4A1E5D">
        <w:rPr>
          <w:rStyle w:val="af9"/>
          <w:sz w:val="28"/>
          <w:szCs w:val="28"/>
          <w:lang w:val="en-US"/>
        </w:rPr>
        <w:t>XML</w:t>
      </w:r>
      <w:r w:rsidRPr="004A1E5D">
        <w:rPr>
          <w:rStyle w:val="af9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4A1E5D">
        <w:rPr>
          <w:rStyle w:val="af9"/>
          <w:sz w:val="28"/>
          <w:szCs w:val="28"/>
          <w:lang w:val="en-US"/>
        </w:rPr>
        <w:t>XML</w:t>
      </w:r>
      <w:r w:rsidRPr="004A1E5D">
        <w:rPr>
          <w:rStyle w:val="af9"/>
          <w:sz w:val="28"/>
          <w:szCs w:val="28"/>
        </w:rPr>
        <w:t xml:space="preserve"> файла. Простой элемент </w:t>
      </w:r>
      <w:r w:rsidRPr="004A1E5D">
        <w:rPr>
          <w:sz w:val="28"/>
          <w:szCs w:val="28"/>
        </w:rPr>
        <w:t xml:space="preserve">логической модели </w:t>
      </w:r>
      <w:r w:rsidRPr="004A1E5D">
        <w:rPr>
          <w:rStyle w:val="af9"/>
          <w:sz w:val="28"/>
          <w:szCs w:val="28"/>
        </w:rPr>
        <w:t>не содержит вложенные элементы;</w:t>
      </w:r>
    </w:p>
    <w:p w14:paraId="67B0F6A8" w14:textId="77777777" w:rsidR="00626075" w:rsidRPr="004A1E5D" w:rsidRDefault="00626075" w:rsidP="00626075">
      <w:pPr>
        <w:pStyle w:val="a0"/>
        <w:numPr>
          <w:ilvl w:val="0"/>
          <w:numId w:val="0"/>
        </w:numPr>
        <w:ind w:firstLine="709"/>
        <w:rPr>
          <w:rStyle w:val="af9"/>
          <w:sz w:val="28"/>
          <w:szCs w:val="28"/>
        </w:rPr>
      </w:pPr>
      <w:r w:rsidRPr="004A1E5D">
        <w:rPr>
          <w:rStyle w:val="afa"/>
          <w:sz w:val="28"/>
          <w:szCs w:val="28"/>
        </w:rPr>
        <w:t>формат элемента.</w:t>
      </w:r>
      <w:r w:rsidRPr="004A1E5D">
        <w:rPr>
          <w:sz w:val="28"/>
          <w:szCs w:val="28"/>
        </w:rPr>
        <w:t xml:space="preserve"> Формат </w:t>
      </w:r>
      <w:r w:rsidRPr="004A1E5D">
        <w:rPr>
          <w:rStyle w:val="af9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14:paraId="0AF3894A" w14:textId="77777777" w:rsidR="00626075" w:rsidRPr="004A1E5D" w:rsidRDefault="00626075" w:rsidP="00626075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4A1E5D">
        <w:rPr>
          <w:rStyle w:val="af9"/>
          <w:sz w:val="28"/>
          <w:szCs w:val="28"/>
        </w:rPr>
        <w:t>Формат</w:t>
      </w:r>
      <w:r w:rsidRPr="004A1E5D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14:paraId="3BE691D5" w14:textId="77777777" w:rsidR="00626075" w:rsidRPr="004A1E5D" w:rsidRDefault="00626075" w:rsidP="00626075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4A1E5D">
        <w:rPr>
          <w:rStyle w:val="af9"/>
          <w:sz w:val="28"/>
          <w:szCs w:val="28"/>
        </w:rPr>
        <w:t>Формат</w:t>
      </w:r>
      <w:r w:rsidRPr="004A1E5D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4A1E5D">
        <w:rPr>
          <w:sz w:val="28"/>
          <w:szCs w:val="28"/>
        </w:rPr>
        <w:t>m.k</w:t>
      </w:r>
      <w:proofErr w:type="spellEnd"/>
      <w:r w:rsidRPr="004A1E5D">
        <w:rPr>
          <w:sz w:val="28"/>
          <w:szCs w:val="28"/>
        </w:rPr>
        <w:t>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14:paraId="177569D4" w14:textId="77777777" w:rsidR="00626075" w:rsidRPr="004A1E5D" w:rsidRDefault="00626075" w:rsidP="00626075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4A1E5D">
        <w:rPr>
          <w:sz w:val="28"/>
          <w:szCs w:val="28"/>
        </w:rPr>
        <w:t xml:space="preserve">Для </w:t>
      </w:r>
      <w:r w:rsidRPr="004A1E5D">
        <w:rPr>
          <w:rStyle w:val="af9"/>
          <w:sz w:val="28"/>
          <w:szCs w:val="28"/>
        </w:rPr>
        <w:t>простых</w:t>
      </w:r>
      <w:r w:rsidRPr="004A1E5D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4A1E5D">
        <w:rPr>
          <w:sz w:val="28"/>
          <w:szCs w:val="28"/>
        </w:rPr>
        <w:t>date</w:t>
      </w:r>
      <w:proofErr w:type="spellEnd"/>
      <w:r w:rsidRPr="004A1E5D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14:paraId="0E69AE81" w14:textId="77777777" w:rsidR="00626075" w:rsidRPr="004A1E5D" w:rsidRDefault="00626075" w:rsidP="00626075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4A1E5D">
        <w:rPr>
          <w:rStyle w:val="afa"/>
          <w:sz w:val="28"/>
          <w:szCs w:val="28"/>
        </w:rPr>
        <w:t>признак обязательности элемента</w:t>
      </w:r>
      <w:r w:rsidRPr="004A1E5D">
        <w:rPr>
          <w:sz w:val="28"/>
          <w:szCs w:val="28"/>
        </w:rPr>
        <w:t xml:space="preserve"> </w:t>
      </w:r>
      <w:r w:rsidRPr="004A1E5D">
        <w:rPr>
          <w:rStyle w:val="af9"/>
          <w:sz w:val="28"/>
          <w:szCs w:val="28"/>
        </w:rPr>
        <w:t xml:space="preserve">определяет обязательность наличия </w:t>
      </w:r>
      <w:r w:rsidRPr="004A1E5D">
        <w:rPr>
          <w:sz w:val="28"/>
          <w:szCs w:val="28"/>
        </w:rPr>
        <w:t>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14:paraId="07583F18" w14:textId="77777777" w:rsidR="00626075" w:rsidRPr="004A1E5D" w:rsidRDefault="00626075" w:rsidP="00626075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4A1E5D">
        <w:rPr>
          <w:sz w:val="28"/>
          <w:szCs w:val="28"/>
        </w:rPr>
        <w:lastRenderedPageBreak/>
        <w:t>К вышеперечисленным признакам обязательности элемента может добавляться значение «У» в случае описания в XML схеме условий, предъявляемых к элементу в файле обмена, описанных в графе «Дополнительная информация». Например, «НУ» или «ОКУ»;</w:t>
      </w:r>
    </w:p>
    <w:p w14:paraId="5F791FFC" w14:textId="2AA48D75" w:rsidR="00626075" w:rsidRPr="004A1E5D" w:rsidRDefault="00626075" w:rsidP="00626075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4A1E5D">
        <w:rPr>
          <w:sz w:val="28"/>
          <w:szCs w:val="28"/>
        </w:rPr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14:paraId="38655C56" w14:textId="1C241196" w:rsidR="002B183C" w:rsidRPr="004A1E5D" w:rsidRDefault="002B18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5D">
        <w:rPr>
          <w:szCs w:val="28"/>
        </w:rPr>
        <w:br w:type="page"/>
      </w:r>
    </w:p>
    <w:p w14:paraId="2EC358DF" w14:textId="77777777" w:rsidR="00626075" w:rsidRPr="004A1E5D" w:rsidRDefault="00626075" w:rsidP="00EC04C2">
      <w:pPr>
        <w:pStyle w:val="af7"/>
        <w:rPr>
          <w:szCs w:val="28"/>
        </w:rPr>
      </w:pPr>
    </w:p>
    <w:p w14:paraId="0020DA4D" w14:textId="644A0622" w:rsidR="00626075" w:rsidRPr="004A1E5D" w:rsidRDefault="002412D0" w:rsidP="00626075">
      <w:pPr>
        <w:jc w:val="center"/>
        <w:rPr>
          <w:sz w:val="28"/>
          <w:szCs w:val="28"/>
        </w:rPr>
      </w:pPr>
      <w:r w:rsidRPr="004A1E5D">
        <w:rPr>
          <w:noProof/>
          <w:lang w:eastAsia="ru-RU"/>
        </w:rPr>
        <w:drawing>
          <wp:inline distT="0" distB="0" distL="0" distR="0" wp14:anchorId="06DA2511" wp14:editId="79CCA110">
            <wp:extent cx="5086350" cy="611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36364" w14:textId="77777777" w:rsidR="00626075" w:rsidRPr="004A1E5D" w:rsidRDefault="00626075" w:rsidP="00626075">
      <w:pPr>
        <w:jc w:val="center"/>
        <w:rPr>
          <w:sz w:val="28"/>
          <w:szCs w:val="28"/>
        </w:rPr>
      </w:pPr>
    </w:p>
    <w:p w14:paraId="17B36B26" w14:textId="0339F50E" w:rsidR="00626075" w:rsidRPr="004A1E5D" w:rsidRDefault="00626075" w:rsidP="006260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6075" w:rsidRPr="004A1E5D" w:rsidSect="0062607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4A1E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1. Диаграмма структуры файла обмена</w:t>
      </w:r>
    </w:p>
    <w:p w14:paraId="617AC086" w14:textId="54C8B342" w:rsidR="00626075" w:rsidRPr="004A1E5D" w:rsidRDefault="006C7E93" w:rsidP="0044402E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lastRenderedPageBreak/>
        <w:t>Таблица 7.</w:t>
      </w:r>
      <w:r w:rsidR="00626075" w:rsidRPr="004A1E5D">
        <w:rPr>
          <w:rFonts w:ascii="Times New Roman" w:eastAsia="Times New Roman" w:hAnsi="Times New Roman" w:cs="Times New Roman"/>
          <w:sz w:val="24"/>
          <w:lang w:eastAsia="ru-RU"/>
        </w:rPr>
        <w:t>1</w:t>
      </w:r>
    </w:p>
    <w:p w14:paraId="3D38B57D" w14:textId="77777777" w:rsidR="00626075" w:rsidRPr="004A1E5D" w:rsidRDefault="00626075" w:rsidP="0044402E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 обмена (Файл)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4A1E5D" w:rsidRPr="004A1E5D" w14:paraId="4B85CA95" w14:textId="77777777" w:rsidTr="00626075">
        <w:trPr>
          <w:trHeight w:val="170"/>
        </w:trPr>
        <w:tc>
          <w:tcPr>
            <w:tcW w:w="3897" w:type="dxa"/>
            <w:shd w:val="clear" w:color="000000" w:fill="EAEAEA"/>
            <w:vAlign w:val="center"/>
            <w:hideMark/>
          </w:tcPr>
          <w:p w14:paraId="439760F7" w14:textId="77777777" w:rsidR="00626075" w:rsidRPr="004A1E5D" w:rsidRDefault="00626075" w:rsidP="0044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14:paraId="216FB46E" w14:textId="77777777" w:rsidR="00626075" w:rsidRPr="004A1E5D" w:rsidRDefault="00626075" w:rsidP="0044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569AB7D" w14:textId="77777777" w:rsidR="00626075" w:rsidRPr="004A1E5D" w:rsidRDefault="00626075" w:rsidP="0044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1E4B7D8" w14:textId="77777777" w:rsidR="00626075" w:rsidRPr="004A1E5D" w:rsidRDefault="00626075" w:rsidP="0044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E6DC6B7" w14:textId="77777777" w:rsidR="00626075" w:rsidRPr="004A1E5D" w:rsidRDefault="00626075" w:rsidP="0044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14:paraId="646D2DE0" w14:textId="77777777" w:rsidR="00626075" w:rsidRPr="004A1E5D" w:rsidRDefault="00626075" w:rsidP="0044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2D76F996" w14:textId="77777777" w:rsidTr="00626075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14:paraId="66B998A8" w14:textId="77777777" w:rsidR="00626075" w:rsidRPr="004A1E5D" w:rsidRDefault="00626075" w:rsidP="0044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файла</w:t>
            </w:r>
          </w:p>
        </w:tc>
        <w:tc>
          <w:tcPr>
            <w:tcW w:w="2057" w:type="dxa"/>
            <w:shd w:val="clear" w:color="auto" w:fill="auto"/>
            <w:hideMark/>
          </w:tcPr>
          <w:p w14:paraId="79225FC3" w14:textId="77777777" w:rsidR="00626075" w:rsidRPr="004A1E5D" w:rsidRDefault="00626075" w:rsidP="0044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ИдФайл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36C0A9E9" w14:textId="77777777" w:rsidR="00626075" w:rsidRPr="004A1E5D" w:rsidRDefault="00626075" w:rsidP="0044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843230B" w14:textId="77777777" w:rsidR="00626075" w:rsidRPr="004A1E5D" w:rsidRDefault="00626075" w:rsidP="0044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62A416D7" w14:textId="77777777" w:rsidR="00626075" w:rsidRPr="004A1E5D" w:rsidRDefault="00626075" w:rsidP="0044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ОУ</w:t>
            </w:r>
          </w:p>
        </w:tc>
        <w:tc>
          <w:tcPr>
            <w:tcW w:w="4960" w:type="dxa"/>
            <w:shd w:val="clear" w:color="auto" w:fill="auto"/>
            <w:hideMark/>
          </w:tcPr>
          <w:p w14:paraId="4C0D18A3" w14:textId="77777777" w:rsidR="00626075" w:rsidRPr="004A1E5D" w:rsidRDefault="00626075" w:rsidP="0044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(повторяет) имя сформированного файла (без расширения)</w:t>
            </w:r>
          </w:p>
        </w:tc>
      </w:tr>
      <w:tr w:rsidR="004A1E5D" w:rsidRPr="004A1E5D" w14:paraId="69611899" w14:textId="77777777" w:rsidTr="00626075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14:paraId="4851B733" w14:textId="77777777" w:rsidR="00626075" w:rsidRPr="004A1E5D" w:rsidRDefault="00626075" w:rsidP="0044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программы, с помощью которой сформирован файл</w:t>
            </w:r>
          </w:p>
        </w:tc>
        <w:tc>
          <w:tcPr>
            <w:tcW w:w="2057" w:type="dxa"/>
            <w:shd w:val="clear" w:color="auto" w:fill="auto"/>
            <w:hideMark/>
          </w:tcPr>
          <w:p w14:paraId="01EDF2DA" w14:textId="77777777" w:rsidR="00626075" w:rsidRPr="004A1E5D" w:rsidRDefault="00626075" w:rsidP="0044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ВерсПрог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08A4813" w14:textId="77777777" w:rsidR="00626075" w:rsidRPr="004A1E5D" w:rsidRDefault="00626075" w:rsidP="0044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3FBC131" w14:textId="77777777" w:rsidR="00626075" w:rsidRPr="004A1E5D" w:rsidRDefault="00626075" w:rsidP="0044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T(1-40)</w:t>
            </w:r>
          </w:p>
        </w:tc>
        <w:tc>
          <w:tcPr>
            <w:tcW w:w="1910" w:type="dxa"/>
            <w:shd w:val="clear" w:color="auto" w:fill="auto"/>
            <w:hideMark/>
          </w:tcPr>
          <w:p w14:paraId="1C2F5FCD" w14:textId="77777777" w:rsidR="00626075" w:rsidRPr="004A1E5D" w:rsidRDefault="00626075" w:rsidP="0044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14:paraId="607AFDA2" w14:textId="77777777" w:rsidR="00626075" w:rsidRPr="004A1E5D" w:rsidRDefault="00626075" w:rsidP="0044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E5D" w:rsidRPr="004A1E5D" w14:paraId="7B930F29" w14:textId="77777777" w:rsidTr="00626075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14:paraId="4CF9A33C" w14:textId="77777777" w:rsidR="00626075" w:rsidRPr="004A1E5D" w:rsidRDefault="00626075" w:rsidP="0044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формата</w:t>
            </w:r>
          </w:p>
        </w:tc>
        <w:tc>
          <w:tcPr>
            <w:tcW w:w="2057" w:type="dxa"/>
            <w:shd w:val="clear" w:color="auto" w:fill="auto"/>
            <w:hideMark/>
          </w:tcPr>
          <w:p w14:paraId="1FF82617" w14:textId="77777777" w:rsidR="00626075" w:rsidRPr="004A1E5D" w:rsidRDefault="00626075" w:rsidP="0044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ВерсФорм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DDA0C69" w14:textId="77777777" w:rsidR="00626075" w:rsidRPr="004A1E5D" w:rsidRDefault="00626075" w:rsidP="0044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11AD9A3" w14:textId="77777777" w:rsidR="00626075" w:rsidRPr="004A1E5D" w:rsidRDefault="00626075" w:rsidP="0044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T(1-5)</w:t>
            </w:r>
          </w:p>
        </w:tc>
        <w:tc>
          <w:tcPr>
            <w:tcW w:w="1910" w:type="dxa"/>
            <w:shd w:val="clear" w:color="auto" w:fill="auto"/>
            <w:hideMark/>
          </w:tcPr>
          <w:p w14:paraId="7E1BEC3F" w14:textId="77777777" w:rsidR="00626075" w:rsidRPr="004A1E5D" w:rsidRDefault="00626075" w:rsidP="0044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14:paraId="10432946" w14:textId="77777777" w:rsidR="00626075" w:rsidRPr="004A1E5D" w:rsidRDefault="00626075" w:rsidP="0044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5.01  </w:t>
            </w:r>
          </w:p>
        </w:tc>
      </w:tr>
      <w:tr w:rsidR="004A1E5D" w:rsidRPr="004A1E5D" w14:paraId="07873041" w14:textId="77777777" w:rsidTr="00626075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14:paraId="53B98297" w14:textId="77777777" w:rsidR="00626075" w:rsidRPr="004A1E5D" w:rsidRDefault="00626075" w:rsidP="0044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документа</w:t>
            </w:r>
          </w:p>
        </w:tc>
        <w:tc>
          <w:tcPr>
            <w:tcW w:w="2057" w:type="dxa"/>
            <w:shd w:val="clear" w:color="auto" w:fill="auto"/>
            <w:hideMark/>
          </w:tcPr>
          <w:p w14:paraId="0ED3CDE0" w14:textId="77777777" w:rsidR="00626075" w:rsidRPr="004A1E5D" w:rsidRDefault="00626075" w:rsidP="0044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Документ</w:t>
            </w:r>
          </w:p>
        </w:tc>
        <w:tc>
          <w:tcPr>
            <w:tcW w:w="1208" w:type="dxa"/>
            <w:shd w:val="clear" w:color="auto" w:fill="auto"/>
            <w:hideMark/>
          </w:tcPr>
          <w:p w14:paraId="6E8DB6E1" w14:textId="77777777" w:rsidR="00626075" w:rsidRPr="004A1E5D" w:rsidRDefault="00626075" w:rsidP="0044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4DADD1E5" w14:textId="77777777" w:rsidR="00626075" w:rsidRPr="004A1E5D" w:rsidRDefault="00626075" w:rsidP="0044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205A1749" w14:textId="77777777" w:rsidR="00626075" w:rsidRPr="004A1E5D" w:rsidRDefault="00626075" w:rsidP="0044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14:paraId="3B3BFDDF" w14:textId="0DEE4B5E" w:rsidR="00626075" w:rsidRPr="004A1E5D" w:rsidRDefault="00626075" w:rsidP="0044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14:paraId="1F01E18A" w14:textId="2D9089EF" w:rsidR="002412D0" w:rsidRPr="004A1E5D" w:rsidRDefault="006C7E93" w:rsidP="002412D0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2</w:t>
      </w:r>
    </w:p>
    <w:p w14:paraId="26362EDF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структура документа (Документ)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1A1F4864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07B0DC49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26FF83A2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369B0A6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8AA9F20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4A79220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6B9DA712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62A44E1F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3D28D8B4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формы документа по КНД</w:t>
            </w:r>
          </w:p>
        </w:tc>
        <w:tc>
          <w:tcPr>
            <w:tcW w:w="2164" w:type="dxa"/>
            <w:shd w:val="clear" w:color="auto" w:fill="auto"/>
            <w:hideMark/>
          </w:tcPr>
          <w:p w14:paraId="630E49F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14:paraId="36380A4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EF0250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14:paraId="7DCA784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5B762997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КНДТип</w:t>
            </w:r>
            <w:proofErr w:type="spellEnd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&gt;. </w:t>
            </w:r>
          </w:p>
          <w:p w14:paraId="5F267D5D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1125332  </w:t>
            </w:r>
          </w:p>
        </w:tc>
      </w:tr>
      <w:tr w:rsidR="004A1E5D" w:rsidRPr="004A1E5D" w14:paraId="1A135568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455E655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документа</w:t>
            </w:r>
          </w:p>
        </w:tc>
        <w:tc>
          <w:tcPr>
            <w:tcW w:w="2164" w:type="dxa"/>
            <w:shd w:val="clear" w:color="auto" w:fill="auto"/>
            <w:hideMark/>
          </w:tcPr>
          <w:p w14:paraId="7E723A5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F36332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D54C3D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17E91DB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6526BC51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ДатаТип</w:t>
            </w:r>
            <w:proofErr w:type="spellEnd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&gt;. 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в формате ДД.ММ.ГГГГ</w:t>
            </w:r>
          </w:p>
        </w:tc>
      </w:tr>
      <w:tr w:rsidR="004A1E5D" w:rsidRPr="004A1E5D" w14:paraId="7DAD70E4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72C0326C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налогового органа </w:t>
            </w:r>
          </w:p>
        </w:tc>
        <w:tc>
          <w:tcPr>
            <w:tcW w:w="2164" w:type="dxa"/>
            <w:shd w:val="clear" w:color="auto" w:fill="auto"/>
            <w:hideMark/>
          </w:tcPr>
          <w:p w14:paraId="525B498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КодНО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3218AD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8D8A4D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T(=4)</w:t>
            </w:r>
          </w:p>
        </w:tc>
        <w:tc>
          <w:tcPr>
            <w:tcW w:w="1910" w:type="dxa"/>
            <w:shd w:val="clear" w:color="auto" w:fill="auto"/>
            <w:hideMark/>
          </w:tcPr>
          <w:p w14:paraId="7A3979B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09FE591D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СОНОТип</w:t>
            </w:r>
            <w:proofErr w:type="spellEnd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4A1E5D" w:rsidRPr="004A1E5D" w14:paraId="54E4F769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01D0E659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налогоплательщике</w:t>
            </w:r>
          </w:p>
        </w:tc>
        <w:tc>
          <w:tcPr>
            <w:tcW w:w="2164" w:type="dxa"/>
            <w:shd w:val="clear" w:color="auto" w:fill="auto"/>
            <w:hideMark/>
          </w:tcPr>
          <w:p w14:paraId="4621A03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СвНП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30BA36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4087FC2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BE179A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5404BD74" w14:textId="53C261E5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A1E5D" w:rsidRPr="004A1E5D" w14:paraId="281E4162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6EF4630A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лице, подписавшем документ</w:t>
            </w:r>
          </w:p>
        </w:tc>
        <w:tc>
          <w:tcPr>
            <w:tcW w:w="2164" w:type="dxa"/>
            <w:shd w:val="clear" w:color="auto" w:fill="auto"/>
            <w:hideMark/>
          </w:tcPr>
          <w:p w14:paraId="3088660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Подписант</w:t>
            </w:r>
          </w:p>
        </w:tc>
        <w:tc>
          <w:tcPr>
            <w:tcW w:w="1208" w:type="dxa"/>
            <w:shd w:val="clear" w:color="auto" w:fill="auto"/>
            <w:hideMark/>
          </w:tcPr>
          <w:p w14:paraId="7BBFDE7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0AC6114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6B90FA6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33E30AB3" w14:textId="21BC3656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412D0" w:rsidRPr="004A1E5D" w14:paraId="34BD9176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2BBF039A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учетной политике</w:t>
            </w:r>
          </w:p>
        </w:tc>
        <w:tc>
          <w:tcPr>
            <w:tcW w:w="2164" w:type="dxa"/>
            <w:shd w:val="clear" w:color="auto" w:fill="auto"/>
            <w:hideMark/>
          </w:tcPr>
          <w:p w14:paraId="59F9EAD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СведУчПол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3B3D17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0476958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5452F55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0D9C0020" w14:textId="7D4D66A1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14:paraId="6119315A" w14:textId="77777777" w:rsidR="00092A49" w:rsidRPr="004A1E5D" w:rsidRDefault="00092A49" w:rsidP="002412D0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68415BA" w14:textId="77777777" w:rsidR="00092A49" w:rsidRPr="004A1E5D" w:rsidRDefault="00092A49" w:rsidP="002412D0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11D53156" w14:textId="77777777" w:rsidR="00092A49" w:rsidRPr="004A1E5D" w:rsidRDefault="00092A49" w:rsidP="002412D0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55AA655" w14:textId="544262CD" w:rsidR="002412D0" w:rsidRPr="004A1E5D" w:rsidRDefault="006C7E93" w:rsidP="002412D0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lastRenderedPageBreak/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3</w:t>
      </w:r>
    </w:p>
    <w:p w14:paraId="21ABC028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налогоплательщике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СвНП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66BD1619" w14:textId="77777777" w:rsidTr="00092A49">
        <w:trPr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54F777A0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34B51EB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367903F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71584D8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6F964901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737B92D6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7A613668" w14:textId="77777777" w:rsidTr="00092A49">
        <w:trPr>
          <w:trHeight w:val="170"/>
        </w:trPr>
        <w:tc>
          <w:tcPr>
            <w:tcW w:w="3823" w:type="dxa"/>
            <w:shd w:val="clear" w:color="auto" w:fill="auto"/>
            <w:hideMark/>
          </w:tcPr>
          <w:p w14:paraId="7F05AEBF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- налогоплательщике</w:t>
            </w:r>
          </w:p>
        </w:tc>
        <w:tc>
          <w:tcPr>
            <w:tcW w:w="2164" w:type="dxa"/>
            <w:shd w:val="clear" w:color="auto" w:fill="auto"/>
            <w:hideMark/>
          </w:tcPr>
          <w:p w14:paraId="180DC44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НПЮЛ</w:t>
            </w:r>
          </w:p>
        </w:tc>
        <w:tc>
          <w:tcPr>
            <w:tcW w:w="1208" w:type="dxa"/>
            <w:shd w:val="clear" w:color="auto" w:fill="auto"/>
            <w:hideMark/>
          </w:tcPr>
          <w:p w14:paraId="632FD16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3C812EB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42E900B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7FCD19BC" w14:textId="19911865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14:paraId="7E713062" w14:textId="60EE30F1" w:rsidR="002412D0" w:rsidRPr="004A1E5D" w:rsidRDefault="006C7E93" w:rsidP="002412D0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4</w:t>
      </w:r>
    </w:p>
    <w:p w14:paraId="575A2280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организации - налогоплательщике (НПЮЛ)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426E6CB1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37EA6EEE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37AE5F8D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7947BD1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65EC15D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C2CEEB8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32CECBD5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6A943425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214C92A0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- налогоплательщика (плательщика сбора, плательщика страховых взносов, налогового агента)</w:t>
            </w:r>
          </w:p>
        </w:tc>
        <w:tc>
          <w:tcPr>
            <w:tcW w:w="2164" w:type="dxa"/>
            <w:shd w:val="clear" w:color="auto" w:fill="auto"/>
            <w:hideMark/>
          </w:tcPr>
          <w:p w14:paraId="11A1D32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НаимОрг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82F310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5789E8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4F676C3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4DAFC137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E5D" w:rsidRPr="004A1E5D" w14:paraId="1865101C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2A14F20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164" w:type="dxa"/>
            <w:shd w:val="clear" w:color="auto" w:fill="auto"/>
            <w:hideMark/>
          </w:tcPr>
          <w:p w14:paraId="116556B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14:paraId="77BD81E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C2C59D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0C7EB96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749BCF1A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ИННЮЛТип</w:t>
            </w:r>
            <w:proofErr w:type="spellEnd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4A1E5D" w:rsidRPr="004A1E5D" w14:paraId="03F02BF3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7827B8CB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164" w:type="dxa"/>
            <w:shd w:val="clear" w:color="auto" w:fill="auto"/>
            <w:hideMark/>
          </w:tcPr>
          <w:p w14:paraId="26E92D8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14:paraId="5A85199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F34A05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14:paraId="60F8BAB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412001C1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КППТип</w:t>
            </w:r>
            <w:proofErr w:type="spellEnd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</w:tbl>
    <w:p w14:paraId="2FD2ACCB" w14:textId="4C4CEE67" w:rsidR="002412D0" w:rsidRPr="004A1E5D" w:rsidRDefault="006C7E93" w:rsidP="002412D0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5</w:t>
      </w:r>
    </w:p>
    <w:p w14:paraId="403BC555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лице, подписавшем документ (Подписант)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0D197709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500E22B2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4955F82E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21EDDA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52AC49B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4C5663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23EE6EB2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6F1A68F5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24F85BFA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лица, подписавшего документ</w:t>
            </w:r>
          </w:p>
        </w:tc>
        <w:tc>
          <w:tcPr>
            <w:tcW w:w="2164" w:type="dxa"/>
            <w:shd w:val="clear" w:color="auto" w:fill="auto"/>
            <w:hideMark/>
          </w:tcPr>
          <w:p w14:paraId="66ED592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ПрПодп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3A81935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7FD711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70E7E04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0A933592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4C7AE39A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налогоплательщик   | </w:t>
            </w:r>
          </w:p>
          <w:p w14:paraId="217A6250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уполномоченный представитель </w:t>
            </w:r>
          </w:p>
        </w:tc>
      </w:tr>
      <w:tr w:rsidR="004A1E5D" w:rsidRPr="004A1E5D" w14:paraId="7DF51F81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63396D4C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64" w:type="dxa"/>
            <w:shd w:val="clear" w:color="auto" w:fill="auto"/>
            <w:hideMark/>
          </w:tcPr>
          <w:p w14:paraId="2D22E4D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Долж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EB1B29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21E3F2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0D6A6AC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468F2E6E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E5D" w:rsidRPr="004A1E5D" w14:paraId="5A324D89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3FC68722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организации (представителя организации)</w:t>
            </w:r>
          </w:p>
        </w:tc>
        <w:tc>
          <w:tcPr>
            <w:tcW w:w="2164" w:type="dxa"/>
            <w:shd w:val="clear" w:color="auto" w:fill="auto"/>
            <w:hideMark/>
          </w:tcPr>
          <w:p w14:paraId="3E3AF32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14:paraId="768EE3C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62C617F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64937A7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08CDDF21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ФИОТип</w:t>
            </w:r>
            <w:proofErr w:type="spellEnd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&gt;. </w:t>
            </w:r>
          </w:p>
          <w:p w14:paraId="5CF5BBCB" w14:textId="33FBC6BA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</w:tr>
      <w:tr w:rsidR="004A1E5D" w:rsidRPr="004A1E5D" w14:paraId="26F95170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6D56519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представителе организации</w:t>
            </w:r>
          </w:p>
        </w:tc>
        <w:tc>
          <w:tcPr>
            <w:tcW w:w="2164" w:type="dxa"/>
            <w:shd w:val="clear" w:color="auto" w:fill="auto"/>
            <w:hideMark/>
          </w:tcPr>
          <w:p w14:paraId="5394523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СвПред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C23C60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0371BD0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D6DD3B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НУ</w:t>
            </w:r>
          </w:p>
        </w:tc>
        <w:tc>
          <w:tcPr>
            <w:tcW w:w="4850" w:type="dxa"/>
            <w:shd w:val="clear" w:color="auto" w:fill="auto"/>
            <w:hideMark/>
          </w:tcPr>
          <w:p w14:paraId="395FFE54" w14:textId="7028F99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14:paraId="32ACB71B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обязателен при &lt;</w:t>
            </w: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ПрПодп</w:t>
            </w:r>
            <w:proofErr w:type="spellEnd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= 2 </w:t>
            </w:r>
          </w:p>
        </w:tc>
      </w:tr>
    </w:tbl>
    <w:p w14:paraId="45B60C3B" w14:textId="042E4D2A" w:rsidR="002412D0" w:rsidRPr="004A1E5D" w:rsidRDefault="006C7E93" w:rsidP="002412D0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6</w:t>
      </w:r>
    </w:p>
    <w:p w14:paraId="74000567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представителе организации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СвПред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3D778C4C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3FDC35AE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7E04386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2F4288D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BC462FD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681685D6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43195250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2010E781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2E4E1328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 организации</w:t>
            </w:r>
          </w:p>
        </w:tc>
        <w:tc>
          <w:tcPr>
            <w:tcW w:w="2164" w:type="dxa"/>
            <w:shd w:val="clear" w:color="auto" w:fill="auto"/>
            <w:hideMark/>
          </w:tcPr>
          <w:p w14:paraId="0441AD5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6A2B05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A5441D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T(1-120)</w:t>
            </w:r>
          </w:p>
        </w:tc>
        <w:tc>
          <w:tcPr>
            <w:tcW w:w="1910" w:type="dxa"/>
            <w:shd w:val="clear" w:color="auto" w:fill="auto"/>
            <w:hideMark/>
          </w:tcPr>
          <w:p w14:paraId="5D6DAF9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53F60454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38E034D" w14:textId="2F7A9C00" w:rsidR="002412D0" w:rsidRPr="004A1E5D" w:rsidRDefault="006C7E93" w:rsidP="002412D0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7</w:t>
      </w:r>
    </w:p>
    <w:p w14:paraId="3A2166BB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учетной политике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СведУчПол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172C6914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2E6EF1E5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7142AF7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6532B5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FB1CB9E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2DD5CA4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4137DD2A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6B41F5C4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1DC7EF6C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действия учетной политики</w:t>
            </w:r>
          </w:p>
        </w:tc>
        <w:tc>
          <w:tcPr>
            <w:tcW w:w="2164" w:type="dxa"/>
            <w:shd w:val="clear" w:color="auto" w:fill="auto"/>
            <w:hideMark/>
          </w:tcPr>
          <w:p w14:paraId="1A38BCD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ГодУчПол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DB0EC8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76DE26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2D92BB6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712CCE56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proofErr w:type="gramStart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xs:gYear</w:t>
            </w:r>
            <w:proofErr w:type="spellEnd"/>
            <w:proofErr w:type="gramEnd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&gt;.</w:t>
            </w:r>
          </w:p>
          <w:p w14:paraId="5EF4AA9B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 формате ГГГГ </w:t>
            </w:r>
          </w:p>
        </w:tc>
      </w:tr>
      <w:tr w:rsidR="004A1E5D" w:rsidRPr="004A1E5D" w14:paraId="62DC3D7B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C7E4AE6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приказа утверждения учетной политики организации</w:t>
            </w:r>
          </w:p>
        </w:tc>
        <w:tc>
          <w:tcPr>
            <w:tcW w:w="2164" w:type="dxa"/>
            <w:shd w:val="clear" w:color="auto" w:fill="auto"/>
            <w:hideMark/>
          </w:tcPr>
          <w:p w14:paraId="740C4C9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ДатаУчПол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6E24FE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320739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0EFF287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6DBF66EB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ДатаТип</w:t>
            </w:r>
            <w:proofErr w:type="spellEnd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&gt;. 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в формате ДД.ММ.ГГГГ</w:t>
            </w:r>
          </w:p>
        </w:tc>
      </w:tr>
      <w:tr w:rsidR="004A1E5D" w:rsidRPr="004A1E5D" w14:paraId="1474EBCC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362F781E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 приказа утверждения учетной политики организации</w:t>
            </w:r>
          </w:p>
        </w:tc>
        <w:tc>
          <w:tcPr>
            <w:tcW w:w="2164" w:type="dxa"/>
            <w:shd w:val="clear" w:color="auto" w:fill="auto"/>
            <w:hideMark/>
          </w:tcPr>
          <w:p w14:paraId="561FE7F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ПриказУчПол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113037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178B50F" w14:textId="503EBA0D" w:rsidR="002412D0" w:rsidRPr="004A1E5D" w:rsidRDefault="002412D0" w:rsidP="004A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T(1-</w:t>
            </w:r>
            <w:r w:rsidR="004A1E5D" w:rsidRPr="004A1E5D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20</w:t>
            </w:r>
            <w:r w:rsidRPr="004A1E5D">
              <w:rPr>
                <w:rFonts w:ascii="Times New Roman" w:eastAsia="Times New Roman" w:hAnsi="Times New Roman" w:cs="Times New Roman"/>
                <w:color w:val="0000FF"/>
                <w:sz w:val="24"/>
                <w:lang w:eastAsia="ru-RU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14:paraId="3EC6EF9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70E175E6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E5D" w:rsidRPr="004A1E5D" w14:paraId="4FDE17EE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6486B2AB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представленных файлов</w:t>
            </w:r>
          </w:p>
        </w:tc>
        <w:tc>
          <w:tcPr>
            <w:tcW w:w="2164" w:type="dxa"/>
            <w:shd w:val="clear" w:color="auto" w:fill="auto"/>
            <w:hideMark/>
          </w:tcPr>
          <w:p w14:paraId="1E8147D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КолФайл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0AE481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91088A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N(4)</w:t>
            </w:r>
          </w:p>
        </w:tc>
        <w:tc>
          <w:tcPr>
            <w:tcW w:w="1910" w:type="dxa"/>
            <w:shd w:val="clear" w:color="auto" w:fill="auto"/>
            <w:hideMark/>
          </w:tcPr>
          <w:p w14:paraId="2A57308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6DED9E48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суммарное количество файлов, содержащих документы, представленные в виде скан-образа (&lt;</w:t>
            </w: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ДокСкан</w:t>
            </w:r>
            <w:proofErr w:type="spellEnd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&gt;)</w:t>
            </w:r>
          </w:p>
        </w:tc>
      </w:tr>
      <w:tr w:rsidR="004A1E5D" w:rsidRPr="004A1E5D" w14:paraId="4735142D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1648F555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учетной политики</w:t>
            </w:r>
          </w:p>
        </w:tc>
        <w:tc>
          <w:tcPr>
            <w:tcW w:w="2164" w:type="dxa"/>
            <w:shd w:val="clear" w:color="auto" w:fill="auto"/>
            <w:hideMark/>
          </w:tcPr>
          <w:p w14:paraId="07F878A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РазделУчПол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238552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2628DBB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0881EE0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7B9611C8" w14:textId="55CAA782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4A1E5D" w:rsidRPr="004A1E5D" w14:paraId="0A9C82C2" w14:textId="77777777" w:rsidTr="0057065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14:paraId="5A53D930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представленный в виде скан-образа</w:t>
            </w:r>
          </w:p>
        </w:tc>
        <w:tc>
          <w:tcPr>
            <w:tcW w:w="2164" w:type="dxa"/>
            <w:shd w:val="clear" w:color="auto" w:fill="auto"/>
            <w:hideMark/>
          </w:tcPr>
          <w:p w14:paraId="5DBFF44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ДокСкан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80B52F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5579806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140BB20" w14:textId="1FB9A574" w:rsidR="002412D0" w:rsidRPr="004A1E5D" w:rsidRDefault="00BD0DF2" w:rsidP="00BD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="002412D0"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</w:p>
        </w:tc>
        <w:tc>
          <w:tcPr>
            <w:tcW w:w="4850" w:type="dxa"/>
            <w:shd w:val="clear" w:color="auto" w:fill="auto"/>
            <w:hideMark/>
          </w:tcPr>
          <w:p w14:paraId="6C325DD9" w14:textId="56F0C589" w:rsidR="00BD0DF2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D0DF2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579930" w14:textId="1C338CFA" w:rsidR="00BD0DF2" w:rsidRPr="004A1E5D" w:rsidRDefault="00BD0DF2" w:rsidP="00BD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 обязателен при</w:t>
            </w:r>
            <w:r w:rsidR="002412D0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представлении файла обмена в виде отдельного документа в формате XML и не применяется при представлении файла обмена в составе структурированной части документа в формате PDF/A-3</w:t>
            </w:r>
          </w:p>
        </w:tc>
      </w:tr>
    </w:tbl>
    <w:p w14:paraId="3151086C" w14:textId="0716DF70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lastRenderedPageBreak/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8</w:t>
      </w:r>
    </w:p>
    <w:p w14:paraId="0CBCD6B4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учетной политики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РазделУчПол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12C70C09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43856519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6F84424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FEF8199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24BA252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A9F1888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147CCCB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128031B4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79257089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2164" w:type="dxa"/>
            <w:shd w:val="clear" w:color="auto" w:fill="auto"/>
            <w:hideMark/>
          </w:tcPr>
          <w:p w14:paraId="2C5B2B9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ОбщПолож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0A4D29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0E30D42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0247FDC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1EE00082" w14:textId="68F56A0D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4A1E5D" w:rsidRPr="004A1E5D" w14:paraId="6F330283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AFF92E4" w14:textId="582E60F7" w:rsidR="002412D0" w:rsidRPr="004A1E5D" w:rsidRDefault="00FD5496" w:rsidP="00FD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164" w:type="dxa"/>
            <w:shd w:val="clear" w:color="auto" w:fill="auto"/>
            <w:hideMark/>
          </w:tcPr>
          <w:p w14:paraId="19B3202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НДС</w:t>
            </w:r>
          </w:p>
        </w:tc>
        <w:tc>
          <w:tcPr>
            <w:tcW w:w="1208" w:type="dxa"/>
            <w:shd w:val="clear" w:color="auto" w:fill="auto"/>
            <w:hideMark/>
          </w:tcPr>
          <w:p w14:paraId="07E449A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5BEAB0A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55881C2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61AE1A47" w14:textId="51E4A32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4A1E5D" w:rsidRPr="004A1E5D" w14:paraId="684B9221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12F44AF0" w14:textId="6E4B236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  <w:r w:rsidR="00FD5496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164" w:type="dxa"/>
            <w:shd w:val="clear" w:color="auto" w:fill="auto"/>
            <w:hideMark/>
          </w:tcPr>
          <w:p w14:paraId="40EB89A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Приб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70D2C9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3F74F4B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04DD42D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3758E4BA" w14:textId="6F356B5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4A1E5D" w:rsidRPr="004A1E5D" w14:paraId="3721BC2D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3631DEAB" w14:textId="1909323E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  <w:r w:rsidR="00FD5496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164" w:type="dxa"/>
            <w:shd w:val="clear" w:color="auto" w:fill="auto"/>
            <w:hideMark/>
          </w:tcPr>
          <w:p w14:paraId="3238286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НалИмущ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F73C36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071D00A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7EAF725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ОМ</w:t>
            </w:r>
          </w:p>
        </w:tc>
        <w:tc>
          <w:tcPr>
            <w:tcW w:w="4850" w:type="dxa"/>
            <w:shd w:val="clear" w:color="auto" w:fill="auto"/>
            <w:hideMark/>
          </w:tcPr>
          <w:p w14:paraId="2BC1713B" w14:textId="66F29E6D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4A1E5D" w:rsidRPr="004A1E5D" w14:paraId="6CBB390A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243CD8BA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2164" w:type="dxa"/>
            <w:shd w:val="clear" w:color="auto" w:fill="auto"/>
            <w:hideMark/>
          </w:tcPr>
          <w:p w14:paraId="4D530AE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НДПИ</w:t>
            </w:r>
          </w:p>
        </w:tc>
        <w:tc>
          <w:tcPr>
            <w:tcW w:w="1208" w:type="dxa"/>
            <w:shd w:val="clear" w:color="auto" w:fill="auto"/>
            <w:hideMark/>
          </w:tcPr>
          <w:p w14:paraId="05D5DD4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7897418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5DB9326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24D078E9" w14:textId="231A0A38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</w:tr>
      <w:tr w:rsidR="004A1E5D" w:rsidRPr="004A1E5D" w14:paraId="4948C9DB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65882FE3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2164" w:type="dxa"/>
            <w:shd w:val="clear" w:color="auto" w:fill="auto"/>
            <w:hideMark/>
          </w:tcPr>
          <w:p w14:paraId="34A2100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Акциз</w:t>
            </w:r>
          </w:p>
        </w:tc>
        <w:tc>
          <w:tcPr>
            <w:tcW w:w="1208" w:type="dxa"/>
            <w:shd w:val="clear" w:color="auto" w:fill="auto"/>
            <w:hideMark/>
          </w:tcPr>
          <w:p w14:paraId="484D99F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6419304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55E554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7EF99EAA" w14:textId="530AB3D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</w:tr>
      <w:tr w:rsidR="004A1E5D" w:rsidRPr="004A1E5D" w14:paraId="544ABFEE" w14:textId="77777777" w:rsidTr="00246D53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0874B832" w14:textId="1E168A6B" w:rsidR="002412D0" w:rsidRPr="004A1E5D" w:rsidRDefault="00981219" w:rsidP="0027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прибыль </w:t>
            </w:r>
            <w:r w:rsidR="00FD5496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по консолидированной </w:t>
            </w:r>
            <w:r w:rsidR="00274E5C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 налогоплательщиков</w:t>
            </w:r>
          </w:p>
        </w:tc>
        <w:tc>
          <w:tcPr>
            <w:tcW w:w="2164" w:type="dxa"/>
            <w:shd w:val="clear" w:color="auto" w:fill="auto"/>
            <w:hideMark/>
          </w:tcPr>
          <w:p w14:paraId="00CAFD48" w14:textId="32A014ED" w:rsidR="002412D0" w:rsidRPr="004A1E5D" w:rsidRDefault="00274E5C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Приб</w:t>
            </w:r>
            <w:r w:rsidR="002412D0"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КГН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6635F9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2D56F2A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7BA8E5D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198667D9" w14:textId="5033DE24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</w:tr>
      <w:tr w:rsidR="004A1E5D" w:rsidRPr="004A1E5D" w14:paraId="1C58FC84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2B1EDF8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164" w:type="dxa"/>
            <w:shd w:val="clear" w:color="auto" w:fill="auto"/>
            <w:hideMark/>
          </w:tcPr>
          <w:p w14:paraId="0F031B2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Иное</w:t>
            </w:r>
          </w:p>
        </w:tc>
        <w:tc>
          <w:tcPr>
            <w:tcW w:w="1208" w:type="dxa"/>
            <w:shd w:val="clear" w:color="auto" w:fill="auto"/>
            <w:hideMark/>
          </w:tcPr>
          <w:p w14:paraId="0534D19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5659CA2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4DACFF6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00CEE5F8" w14:textId="0A22AE60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</w:tbl>
    <w:p w14:paraId="1CDC07E2" w14:textId="28F48980" w:rsidR="002412D0" w:rsidRPr="004A1E5D" w:rsidRDefault="006C7E93" w:rsidP="002412D0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14:paraId="4027235C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ОбщПолож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1A34F48B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38844FB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46F3B038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DBC34C8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841875E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54F2E92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05E76C5E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79B3B860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7C963A48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64" w:type="dxa"/>
            <w:shd w:val="clear" w:color="auto" w:fill="auto"/>
            <w:hideMark/>
          </w:tcPr>
          <w:p w14:paraId="2A46C86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ВидДеят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883E99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77A4560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76867D5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ОМ</w:t>
            </w:r>
          </w:p>
        </w:tc>
        <w:tc>
          <w:tcPr>
            <w:tcW w:w="4850" w:type="dxa"/>
            <w:shd w:val="clear" w:color="auto" w:fill="auto"/>
            <w:hideMark/>
          </w:tcPr>
          <w:p w14:paraId="2083C1EF" w14:textId="5D195105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4A1E5D" w:rsidRPr="004A1E5D" w14:paraId="263C9539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7EB530CF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обособленных подразделений</w:t>
            </w:r>
          </w:p>
        </w:tc>
        <w:tc>
          <w:tcPr>
            <w:tcW w:w="2164" w:type="dxa"/>
            <w:shd w:val="clear" w:color="auto" w:fill="auto"/>
            <w:hideMark/>
          </w:tcPr>
          <w:p w14:paraId="081E71C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НаличОП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300C86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2013CAD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25A5EC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ОМ</w:t>
            </w:r>
          </w:p>
        </w:tc>
        <w:tc>
          <w:tcPr>
            <w:tcW w:w="4850" w:type="dxa"/>
            <w:shd w:val="clear" w:color="auto" w:fill="auto"/>
            <w:hideMark/>
          </w:tcPr>
          <w:p w14:paraId="4FF28747" w14:textId="2C1E30D8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A1E5D" w:rsidRPr="004A1E5D" w14:paraId="36FBB325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7D356ACB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учета для целей налогообложения</w:t>
            </w:r>
          </w:p>
        </w:tc>
        <w:tc>
          <w:tcPr>
            <w:tcW w:w="2164" w:type="dxa"/>
            <w:shd w:val="clear" w:color="auto" w:fill="auto"/>
            <w:hideMark/>
          </w:tcPr>
          <w:p w14:paraId="054EEBB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ПорядВеден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3FB518E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21893ED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293BBD2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73D46A37" w14:textId="6AAC9664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4A1E5D" w:rsidRPr="004A1E5D" w14:paraId="21D2A9CC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71147352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ведения налогового учета</w:t>
            </w:r>
          </w:p>
        </w:tc>
        <w:tc>
          <w:tcPr>
            <w:tcW w:w="2164" w:type="dxa"/>
            <w:shd w:val="clear" w:color="auto" w:fill="auto"/>
            <w:hideMark/>
          </w:tcPr>
          <w:p w14:paraId="38990BA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СпособВеден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2619B2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55890C1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05A0C22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ОМ</w:t>
            </w:r>
          </w:p>
        </w:tc>
        <w:tc>
          <w:tcPr>
            <w:tcW w:w="4850" w:type="dxa"/>
            <w:shd w:val="clear" w:color="auto" w:fill="auto"/>
            <w:hideMark/>
          </w:tcPr>
          <w:p w14:paraId="0345A4DF" w14:textId="2F7B2188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</w:tbl>
    <w:p w14:paraId="29C8C616" w14:textId="1EB5586B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10</w:t>
      </w:r>
    </w:p>
    <w:p w14:paraId="166415B5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ВидДеят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6E4C6BF4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18A180D2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06D7B762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CA2DBD5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ED83AD2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85545D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3A65CBE9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6B0FC164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04D66655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вида деятельности</w:t>
            </w:r>
          </w:p>
        </w:tc>
        <w:tc>
          <w:tcPr>
            <w:tcW w:w="2164" w:type="dxa"/>
            <w:shd w:val="clear" w:color="auto" w:fill="auto"/>
            <w:hideMark/>
          </w:tcPr>
          <w:p w14:paraId="3020739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ПрДеят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7FE4D5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1EA611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379AAE2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4418EEDB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0B9020BA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реализация покупных товаров   |</w:t>
            </w:r>
          </w:p>
          <w:p w14:paraId="334438E4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производство и реализация продукции   | </w:t>
            </w:r>
          </w:p>
          <w:p w14:paraId="5B475AF1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выполнение работ   |</w:t>
            </w:r>
          </w:p>
          <w:p w14:paraId="5B78C0C4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оказание услуг   |</w:t>
            </w:r>
          </w:p>
          <w:p w14:paraId="42880AA7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операции по предоставленным займам   |</w:t>
            </w:r>
          </w:p>
          <w:p w14:paraId="780D6E46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операции с ценными бумагами   |</w:t>
            </w:r>
          </w:p>
          <w:p w14:paraId="364C69D1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НИОКР   |</w:t>
            </w:r>
          </w:p>
          <w:p w14:paraId="2C845077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прочее</w:t>
            </w:r>
          </w:p>
        </w:tc>
      </w:tr>
      <w:tr w:rsidR="004A1E5D" w:rsidRPr="004A1E5D" w14:paraId="36C4054C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67B0333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4836AEB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4D89D1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51008B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432B7B0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</w:tcPr>
          <w:p w14:paraId="761C4D07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0C02EA" w14:textId="496D54DC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11</w:t>
      </w:r>
    </w:p>
    <w:p w14:paraId="7CD8775D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обособленных подразделений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НаличОП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6E4FE8C9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17681902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0F941CB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01DB0A1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E0DF3C5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84D99E5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2415AB0D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3375A179" w14:textId="77777777" w:rsidTr="002412D0">
        <w:trPr>
          <w:trHeight w:val="170"/>
        </w:trPr>
        <w:tc>
          <w:tcPr>
            <w:tcW w:w="3823" w:type="dxa"/>
            <w:shd w:val="clear" w:color="auto" w:fill="auto"/>
            <w:hideMark/>
          </w:tcPr>
          <w:p w14:paraId="0AA269C6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наличия обособленных подразделений</w:t>
            </w:r>
          </w:p>
        </w:tc>
        <w:tc>
          <w:tcPr>
            <w:tcW w:w="2164" w:type="dxa"/>
            <w:shd w:val="clear" w:color="auto" w:fill="auto"/>
            <w:hideMark/>
          </w:tcPr>
          <w:p w14:paraId="13C0830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ПрНалОП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5B709DC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A61D88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66BB6DF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3F771AF6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575234F8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не имеет   |</w:t>
            </w:r>
          </w:p>
          <w:p w14:paraId="07C6F3A0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имеет обособленные подразделения   | </w:t>
            </w:r>
          </w:p>
          <w:p w14:paraId="767CF951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– несколько обособленных подразделений расположенных в одном субъекте РФ</w:t>
            </w:r>
          </w:p>
        </w:tc>
      </w:tr>
      <w:tr w:rsidR="004A1E5D" w:rsidRPr="004A1E5D" w14:paraId="0DF020FD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42C05AFA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686EEF4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2DD609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1CE46E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61822C6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</w:tcPr>
          <w:p w14:paraId="59EDAC19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B874DC" w14:textId="11AE958B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12</w:t>
      </w:r>
    </w:p>
    <w:p w14:paraId="7867C9C6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ведения учета для целей налогообложения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ПорядВеден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1DDBE4DB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40B4B76D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6FEDAC3B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BF55942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E6DFC56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C765465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229088C6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57DCC3A1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17E75FA1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порядка ведения учета для целей налогообложения</w:t>
            </w:r>
          </w:p>
        </w:tc>
        <w:tc>
          <w:tcPr>
            <w:tcW w:w="2164" w:type="dxa"/>
            <w:shd w:val="clear" w:color="auto" w:fill="auto"/>
            <w:hideMark/>
          </w:tcPr>
          <w:p w14:paraId="224C749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ПрПорВеден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A20805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BE7929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7DF0A68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1430FE2E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3693F7AA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бухгалтерия налогоплательщика   |</w:t>
            </w:r>
          </w:p>
          <w:p w14:paraId="6590FD23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общий центр обслуживания (</w:t>
            </w:r>
            <w:proofErr w:type="gramStart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ОЦО)   </w:t>
            </w:r>
            <w:proofErr w:type="gramEnd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064C1364" w14:textId="2DF17145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смешано (бухгалтерия + </w:t>
            </w:r>
            <w:proofErr w:type="gramStart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ОЦО)   </w:t>
            </w:r>
            <w:proofErr w:type="gramEnd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2F90977B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смешано (аутсорсинг + </w:t>
            </w:r>
            <w:proofErr w:type="gramStart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ОЦО)   </w:t>
            </w:r>
            <w:proofErr w:type="gramEnd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59100D58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аутсорсинг </w:t>
            </w:r>
          </w:p>
        </w:tc>
      </w:tr>
      <w:tr w:rsidR="004A1E5D" w:rsidRPr="004A1E5D" w14:paraId="68E931A2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4B49EF73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6E73E13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E9333D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039E3D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67E6128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</w:tcPr>
          <w:p w14:paraId="0062C9ED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21F7F5" w14:textId="65104100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13</w:t>
      </w:r>
    </w:p>
    <w:p w14:paraId="13324DA5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ведения налогового учета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СпособВеден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6E36AE2B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0BD96C0A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2F127ED8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398FBAF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EFC52E6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10511CE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7A88D3EA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36CA753F" w14:textId="77777777" w:rsidTr="002412D0">
        <w:trPr>
          <w:trHeight w:val="170"/>
        </w:trPr>
        <w:tc>
          <w:tcPr>
            <w:tcW w:w="3823" w:type="dxa"/>
            <w:shd w:val="clear" w:color="auto" w:fill="auto"/>
            <w:hideMark/>
          </w:tcPr>
          <w:p w14:paraId="42C492B2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способа ведения налогового учета</w:t>
            </w:r>
          </w:p>
        </w:tc>
        <w:tc>
          <w:tcPr>
            <w:tcW w:w="2164" w:type="dxa"/>
            <w:shd w:val="clear" w:color="auto" w:fill="auto"/>
            <w:hideMark/>
          </w:tcPr>
          <w:p w14:paraId="0A3C7FD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ПрПорВеден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E02533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A406B6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2466491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030F6B1A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018C7334" w14:textId="2C1F2A12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параллельно с </w:t>
            </w:r>
            <w:r w:rsidR="00C95120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бухгалтерским учетом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|</w:t>
            </w:r>
          </w:p>
          <w:p w14:paraId="042C528F" w14:textId="429DB74D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разработанные регистры </w:t>
            </w:r>
            <w:r w:rsidR="00C95120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налогового учета   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3367F90F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смешанный</w:t>
            </w:r>
          </w:p>
        </w:tc>
      </w:tr>
      <w:tr w:rsidR="002412D0" w:rsidRPr="004A1E5D" w14:paraId="170737D7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1000B1CE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05B1DCF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377B5B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284201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51CF61E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</w:tcPr>
          <w:p w14:paraId="1BEABAA6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699B1A" w14:textId="77777777" w:rsidR="00570652" w:rsidRPr="004A1E5D" w:rsidRDefault="00570652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AF5FC2A" w14:textId="0BF84487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lastRenderedPageBreak/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CD4BED" w:rsidRPr="004A1E5D">
        <w:rPr>
          <w:rFonts w:ascii="Times New Roman" w:eastAsia="Times New Roman" w:hAnsi="Times New Roman" w:cs="Times New Roman"/>
          <w:sz w:val="24"/>
          <w:lang w:eastAsia="ru-RU"/>
        </w:rPr>
        <w:t>4</w:t>
      </w:r>
    </w:p>
    <w:p w14:paraId="19D78E8F" w14:textId="378DD8BE" w:rsidR="002412D0" w:rsidRPr="004A1E5D" w:rsidRDefault="00FD5496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Налог на добавленную стоимость </w:t>
      </w:r>
      <w:r w:rsidR="002412D0"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6A8E05E7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7D84B95F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67C85EE8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CEDCB9E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9A91E01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7F0C949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3B669C7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253F4C8F" w14:textId="77777777" w:rsidTr="002412D0">
        <w:trPr>
          <w:trHeight w:val="170"/>
        </w:trPr>
        <w:tc>
          <w:tcPr>
            <w:tcW w:w="3823" w:type="dxa"/>
            <w:shd w:val="clear" w:color="auto" w:fill="auto"/>
            <w:hideMark/>
          </w:tcPr>
          <w:p w14:paraId="65856C59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методики по раздельному учету НДС</w:t>
            </w:r>
          </w:p>
        </w:tc>
        <w:tc>
          <w:tcPr>
            <w:tcW w:w="2164" w:type="dxa"/>
            <w:shd w:val="clear" w:color="auto" w:fill="auto"/>
            <w:hideMark/>
          </w:tcPr>
          <w:p w14:paraId="4A9A6EB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НалМетНДС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196614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211E07B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181A5F5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46C8ED2A" w14:textId="30CCB364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4A1E5D" w:rsidRPr="004A1E5D" w14:paraId="109B5AC5" w14:textId="77777777" w:rsidTr="002412D0">
        <w:trPr>
          <w:trHeight w:val="170"/>
        </w:trPr>
        <w:tc>
          <w:tcPr>
            <w:tcW w:w="3823" w:type="dxa"/>
            <w:shd w:val="clear" w:color="auto" w:fill="auto"/>
          </w:tcPr>
          <w:p w14:paraId="0868DDCC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учета расходов для применения «правила 5%»</w:t>
            </w:r>
          </w:p>
        </w:tc>
        <w:tc>
          <w:tcPr>
            <w:tcW w:w="2164" w:type="dxa"/>
            <w:shd w:val="clear" w:color="auto" w:fill="auto"/>
          </w:tcPr>
          <w:p w14:paraId="3A11986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ПорРасх5</w:t>
            </w:r>
          </w:p>
        </w:tc>
        <w:tc>
          <w:tcPr>
            <w:tcW w:w="1208" w:type="dxa"/>
            <w:shd w:val="clear" w:color="auto" w:fill="auto"/>
          </w:tcPr>
          <w:p w14:paraId="5010713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14:paraId="21D46E5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6D993F1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ОМ</w:t>
            </w:r>
          </w:p>
        </w:tc>
        <w:tc>
          <w:tcPr>
            <w:tcW w:w="4850" w:type="dxa"/>
            <w:shd w:val="clear" w:color="auto" w:fill="auto"/>
          </w:tcPr>
          <w:p w14:paraId="2B164680" w14:textId="119A65E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4A1E5D" w:rsidRPr="004A1E5D" w14:paraId="527391BB" w14:textId="77777777" w:rsidTr="002412D0">
        <w:trPr>
          <w:trHeight w:val="170"/>
        </w:trPr>
        <w:tc>
          <w:tcPr>
            <w:tcW w:w="3823" w:type="dxa"/>
            <w:shd w:val="clear" w:color="auto" w:fill="auto"/>
          </w:tcPr>
          <w:p w14:paraId="32F5E8DF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общехозяйственных расходов при применении «правила 5%»</w:t>
            </w:r>
          </w:p>
        </w:tc>
        <w:tc>
          <w:tcPr>
            <w:tcW w:w="2164" w:type="dxa"/>
            <w:shd w:val="clear" w:color="auto" w:fill="auto"/>
          </w:tcPr>
          <w:p w14:paraId="1EF37A6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РаспРасх5</w:t>
            </w:r>
          </w:p>
        </w:tc>
        <w:tc>
          <w:tcPr>
            <w:tcW w:w="1208" w:type="dxa"/>
            <w:shd w:val="clear" w:color="auto" w:fill="auto"/>
          </w:tcPr>
          <w:p w14:paraId="7DAC38A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14:paraId="530754E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5B523A0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ОМ</w:t>
            </w:r>
          </w:p>
        </w:tc>
        <w:tc>
          <w:tcPr>
            <w:tcW w:w="4850" w:type="dxa"/>
            <w:shd w:val="clear" w:color="auto" w:fill="auto"/>
          </w:tcPr>
          <w:p w14:paraId="7C89EDC5" w14:textId="2C981D4B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</w:tbl>
    <w:p w14:paraId="36AA93D1" w14:textId="2AA35BC6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15</w:t>
      </w:r>
    </w:p>
    <w:p w14:paraId="48F58D72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методики по раздельному учету НДС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НалМетНДС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1306BDF2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0F40240F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2AB41E8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B03FB08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2C24184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158361A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2020526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20B86EE4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04B1B60C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наличия методики по раздельному учету НДС</w:t>
            </w:r>
          </w:p>
        </w:tc>
        <w:tc>
          <w:tcPr>
            <w:tcW w:w="2164" w:type="dxa"/>
            <w:shd w:val="clear" w:color="auto" w:fill="auto"/>
            <w:hideMark/>
          </w:tcPr>
          <w:p w14:paraId="30A1A8A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ПрМетНДС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4CED9C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E86082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06F39DF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4B00698B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69DDDEA6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да   |</w:t>
            </w:r>
          </w:p>
          <w:p w14:paraId="7FB36862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нет</w:t>
            </w:r>
          </w:p>
        </w:tc>
      </w:tr>
      <w:tr w:rsidR="004A1E5D" w:rsidRPr="004A1E5D" w14:paraId="76C13174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E82DAE5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5D147AA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5B13A7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B1DE2F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34990CD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6E8EC8FB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C931B1C" w14:textId="3FD3D1B7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16</w:t>
      </w:r>
    </w:p>
    <w:p w14:paraId="6283F7A2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ведения учета расходов для применения «правила 5%» (ПорРасх5)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184FDA6F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7BBFE26E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0B5E9B56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779F202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C46004F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1486986A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0A91D97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6E75C39E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4A7B9D01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порядка ведения учета расходов для применения «правила 5%»</w:t>
            </w:r>
          </w:p>
        </w:tc>
        <w:tc>
          <w:tcPr>
            <w:tcW w:w="2164" w:type="dxa"/>
            <w:shd w:val="clear" w:color="auto" w:fill="auto"/>
            <w:hideMark/>
          </w:tcPr>
          <w:p w14:paraId="0343108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ПрПорРасх5</w:t>
            </w:r>
          </w:p>
        </w:tc>
        <w:tc>
          <w:tcPr>
            <w:tcW w:w="1208" w:type="dxa"/>
            <w:shd w:val="clear" w:color="auto" w:fill="auto"/>
            <w:hideMark/>
          </w:tcPr>
          <w:p w14:paraId="3EDE94E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C02B3F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0EBFD47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7047A8AF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081F2349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на </w:t>
            </w: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субсчетах</w:t>
            </w:r>
            <w:proofErr w:type="spellEnd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|</w:t>
            </w:r>
          </w:p>
          <w:p w14:paraId="2D99559A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в отдельном регистре</w:t>
            </w:r>
          </w:p>
        </w:tc>
      </w:tr>
      <w:tr w:rsidR="004A1E5D" w:rsidRPr="004A1E5D" w14:paraId="60773226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36DE79F6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0FF9AC0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84A7F2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CFE0FB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19AD604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2B546A1A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4764112" w14:textId="14BEAD71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lastRenderedPageBreak/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17</w:t>
      </w:r>
    </w:p>
    <w:p w14:paraId="47AB09C2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общехозяйственных расходов при применении «правила 5%» (РаспРасх5)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11011439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07A2367D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7511192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BFF9CEE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8341854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5195F50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00E5F55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3AC6A008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7171827B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распределения общехозяйственных расходов при применении «правила 5%»</w:t>
            </w:r>
          </w:p>
        </w:tc>
        <w:tc>
          <w:tcPr>
            <w:tcW w:w="2164" w:type="dxa"/>
            <w:shd w:val="clear" w:color="auto" w:fill="auto"/>
            <w:hideMark/>
          </w:tcPr>
          <w:p w14:paraId="2AA7A1B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ПрРаспРасх5</w:t>
            </w:r>
          </w:p>
        </w:tc>
        <w:tc>
          <w:tcPr>
            <w:tcW w:w="1208" w:type="dxa"/>
            <w:shd w:val="clear" w:color="auto" w:fill="auto"/>
            <w:hideMark/>
          </w:tcPr>
          <w:p w14:paraId="7BF45A8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841AD7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3AA9299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06AE5563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690E7946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доля выручки   |</w:t>
            </w:r>
          </w:p>
          <w:p w14:paraId="6B4F691D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доля расходов   |</w:t>
            </w:r>
          </w:p>
          <w:p w14:paraId="608072F2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иной показатель</w:t>
            </w:r>
          </w:p>
        </w:tc>
      </w:tr>
      <w:tr w:rsidR="004A1E5D" w:rsidRPr="004A1E5D" w14:paraId="401591B1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70F61EE2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2D0BA4F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32C52C2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13B3DB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68BA764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54579C57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6831635" w14:textId="7EA1AD3A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18</w:t>
      </w:r>
    </w:p>
    <w:p w14:paraId="3DF7C01A" w14:textId="6E42E99E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Налог на прибыль </w:t>
      </w:r>
      <w:r w:rsidR="00FD5496"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 </w:t>
      </w: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093F6F7F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64917EE8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3CBE85D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42150B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D232F0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9CF638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7429F8E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5D5A92DC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61A5150E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Регистры, в которых ведется налоговый учет</w:t>
            </w:r>
          </w:p>
        </w:tc>
        <w:tc>
          <w:tcPr>
            <w:tcW w:w="2164" w:type="dxa"/>
            <w:shd w:val="clear" w:color="auto" w:fill="auto"/>
            <w:hideMark/>
          </w:tcPr>
          <w:p w14:paraId="1525A39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РегистрУч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00181B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34DB1E1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551EC19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ОМ</w:t>
            </w:r>
          </w:p>
        </w:tc>
        <w:tc>
          <w:tcPr>
            <w:tcW w:w="4850" w:type="dxa"/>
            <w:shd w:val="clear" w:color="auto" w:fill="auto"/>
            <w:hideMark/>
          </w:tcPr>
          <w:p w14:paraId="17F6424F" w14:textId="78FE4A13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</w:tr>
      <w:tr w:rsidR="004A1E5D" w:rsidRPr="004A1E5D" w14:paraId="3B482465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76C0EAAB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164" w:type="dxa"/>
            <w:shd w:val="clear" w:color="auto" w:fill="auto"/>
            <w:hideMark/>
          </w:tcPr>
          <w:p w14:paraId="61F79FC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ОтчПер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3B9604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29B016A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6361023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1B9EEF1E" w14:textId="3E0D78A4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4A1E5D" w:rsidRPr="004A1E5D" w14:paraId="63DAE472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9A91001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</w:t>
            </w:r>
          </w:p>
        </w:tc>
        <w:tc>
          <w:tcPr>
            <w:tcW w:w="2164" w:type="dxa"/>
            <w:shd w:val="clear" w:color="auto" w:fill="auto"/>
            <w:hideMark/>
          </w:tcPr>
          <w:p w14:paraId="45D7E3F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АвансПлат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6520A6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14669CD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F9BA22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50A84E91" w14:textId="35E9A43F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4A1E5D" w:rsidRPr="004A1E5D" w14:paraId="3F4E6F77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F7AC619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применяемый для определения доли прибыли, приходящейся на обособленное подразделение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040EA16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ДолПрибОП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0518FC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1404BB9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149CD5C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НМ</w:t>
            </w:r>
          </w:p>
        </w:tc>
        <w:tc>
          <w:tcPr>
            <w:tcW w:w="4850" w:type="dxa"/>
            <w:shd w:val="clear" w:color="auto" w:fill="auto"/>
            <w:hideMark/>
          </w:tcPr>
          <w:p w14:paraId="5FC262A0" w14:textId="6CEC17F6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</w:tr>
      <w:tr w:rsidR="004A1E5D" w:rsidRPr="004A1E5D" w14:paraId="2707EE22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3F16EBD1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признания доходов и расходов</w:t>
            </w:r>
          </w:p>
        </w:tc>
        <w:tc>
          <w:tcPr>
            <w:tcW w:w="2164" w:type="dxa"/>
            <w:shd w:val="clear" w:color="auto" w:fill="auto"/>
            <w:hideMark/>
          </w:tcPr>
          <w:p w14:paraId="6D61849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МетДохРасх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51299D7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448B49B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2E9860C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26C67875" w14:textId="599BA1EF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</w:tr>
      <w:tr w:rsidR="004A1E5D" w:rsidRPr="004A1E5D" w14:paraId="0A1F72E6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764748B8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признания доходов по работам (услугам) с длительным технологическим циклом, если поэтапная сдача работ (услуг) не предусмотрена</w:t>
            </w:r>
          </w:p>
        </w:tc>
        <w:tc>
          <w:tcPr>
            <w:tcW w:w="2164" w:type="dxa"/>
            <w:shd w:val="clear" w:color="auto" w:fill="auto"/>
            <w:hideMark/>
          </w:tcPr>
          <w:p w14:paraId="27BDA7C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ДохРабДТЦ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31DACE6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322DB72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1ED7928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4F1C4211" w14:textId="144C9FE0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4A1E5D" w:rsidRPr="004A1E5D" w14:paraId="6D363998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7387AA88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признания расходов на НИОКР, которые привели к получению исключительных прав</w:t>
            </w:r>
          </w:p>
        </w:tc>
        <w:tc>
          <w:tcPr>
            <w:tcW w:w="2164" w:type="dxa"/>
            <w:shd w:val="clear" w:color="auto" w:fill="auto"/>
            <w:hideMark/>
          </w:tcPr>
          <w:p w14:paraId="36A6207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ДохНИОКР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E382ED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6C6A2ED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40930F0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64B41FD6" w14:textId="7AA5F31E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4A1E5D" w:rsidRPr="004A1E5D" w14:paraId="11A8893C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44C68CA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учета доходов от сдачи имущества в аренду (субаренду)</w:t>
            </w:r>
          </w:p>
        </w:tc>
        <w:tc>
          <w:tcPr>
            <w:tcW w:w="2164" w:type="dxa"/>
            <w:shd w:val="clear" w:color="auto" w:fill="auto"/>
            <w:hideMark/>
          </w:tcPr>
          <w:p w14:paraId="125CEED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ДохАренд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2447A3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68105E7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57053C6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7EEAD2DE" w14:textId="2324715F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</w:tr>
      <w:tr w:rsidR="004A1E5D" w:rsidRPr="004A1E5D" w14:paraId="2A41820F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09A57C92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прямых расходов, связанных с производством товаров (работ, услуг)</w:t>
            </w:r>
          </w:p>
        </w:tc>
        <w:tc>
          <w:tcPr>
            <w:tcW w:w="2164" w:type="dxa"/>
            <w:shd w:val="clear" w:color="auto" w:fill="auto"/>
            <w:hideMark/>
          </w:tcPr>
          <w:p w14:paraId="2CA8A23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ПерПрямРасх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5C64D6A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238B8C0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B86B2D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3987CFF3" w14:textId="416568BF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</w:tr>
      <w:tr w:rsidR="004A1E5D" w:rsidRPr="004A1E5D" w14:paraId="3101DF41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2E2738B1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распределения прямых расходов на незавершенное производство</w:t>
            </w:r>
          </w:p>
        </w:tc>
        <w:tc>
          <w:tcPr>
            <w:tcW w:w="2164" w:type="dxa"/>
            <w:shd w:val="clear" w:color="auto" w:fill="auto"/>
            <w:hideMark/>
          </w:tcPr>
          <w:p w14:paraId="31B69D7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ПорРаспПрРасх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5C3BCC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012E741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6E276C1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796BA0B9" w14:textId="6F4102B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  <w:tr w:rsidR="004A1E5D" w:rsidRPr="004A1E5D" w14:paraId="5089DA2D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2FDE98CE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на основании которого распределяются прямые расходы, относящиеся к нескольким видам продукции (работ, услуг)</w:t>
            </w:r>
          </w:p>
        </w:tc>
        <w:tc>
          <w:tcPr>
            <w:tcW w:w="2164" w:type="dxa"/>
            <w:shd w:val="clear" w:color="auto" w:fill="auto"/>
            <w:hideMark/>
          </w:tcPr>
          <w:p w14:paraId="0998E8A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ПокРаспПрРасх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A225C5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233DFB6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1BE2914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ОМ</w:t>
            </w:r>
          </w:p>
        </w:tc>
        <w:tc>
          <w:tcPr>
            <w:tcW w:w="4850" w:type="dxa"/>
            <w:shd w:val="clear" w:color="auto" w:fill="auto"/>
            <w:hideMark/>
          </w:tcPr>
          <w:p w14:paraId="5DEC6274" w14:textId="4C469D38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</w:tr>
      <w:tr w:rsidR="004A1E5D" w:rsidRPr="004A1E5D" w14:paraId="58A6001F" w14:textId="77777777" w:rsidTr="00246D53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383C89D" w14:textId="5EBC14F1" w:rsidR="002412D0" w:rsidRPr="004A1E5D" w:rsidRDefault="002412D0" w:rsidP="0026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</w:t>
            </w:r>
            <w:r w:rsidR="00267FB9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товарно-материальных ценностей</w:t>
            </w:r>
          </w:p>
        </w:tc>
        <w:tc>
          <w:tcPr>
            <w:tcW w:w="2164" w:type="dxa"/>
            <w:shd w:val="clear" w:color="auto" w:fill="auto"/>
            <w:hideMark/>
          </w:tcPr>
          <w:p w14:paraId="01B407D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УчетТМЦ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29D0CD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0E031A4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28141C2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26885EB5" w14:textId="41F7C0A2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4A1E5D" w:rsidRPr="004A1E5D" w14:paraId="683CB069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735F9234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оценки покупных товаров при их реализации</w:t>
            </w:r>
          </w:p>
        </w:tc>
        <w:tc>
          <w:tcPr>
            <w:tcW w:w="2164" w:type="dxa"/>
            <w:shd w:val="clear" w:color="auto" w:fill="auto"/>
            <w:hideMark/>
          </w:tcPr>
          <w:p w14:paraId="3478D92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ОценПокТов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B2F047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75CBCAA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262B79E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6CF0AD7E" w14:textId="6F1F92AB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</w:tr>
      <w:tr w:rsidR="004A1E5D" w:rsidRPr="004A1E5D" w14:paraId="57679ACD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7B488CE0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оценки сырья и материалов, используемых при производстве</w:t>
            </w:r>
          </w:p>
        </w:tc>
        <w:tc>
          <w:tcPr>
            <w:tcW w:w="2164" w:type="dxa"/>
            <w:shd w:val="clear" w:color="auto" w:fill="auto"/>
            <w:hideMark/>
          </w:tcPr>
          <w:p w14:paraId="29515A5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ОценМатПроизв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3102D9D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556B4BE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104C4F2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5A85BB19" w14:textId="2E10BF86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4A1E5D" w:rsidRPr="004A1E5D" w14:paraId="1DCE6064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3CAA99D1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признания материальных расходов на приобретение «малоценного имущества»</w:t>
            </w:r>
          </w:p>
        </w:tc>
        <w:tc>
          <w:tcPr>
            <w:tcW w:w="2164" w:type="dxa"/>
            <w:shd w:val="clear" w:color="auto" w:fill="auto"/>
            <w:hideMark/>
          </w:tcPr>
          <w:p w14:paraId="77DBBD9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РасхПриобрМИ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406364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3D5E3B5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6317F6E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29683538" w14:textId="5E2A7FD0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</w:tr>
      <w:tr w:rsidR="004A1E5D" w:rsidRPr="004A1E5D" w14:paraId="130837F6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115494E7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амортизируемого имущества</w:t>
            </w:r>
          </w:p>
        </w:tc>
        <w:tc>
          <w:tcPr>
            <w:tcW w:w="2164" w:type="dxa"/>
            <w:shd w:val="clear" w:color="auto" w:fill="auto"/>
            <w:hideMark/>
          </w:tcPr>
          <w:p w14:paraId="74E11AB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АмортИмущ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ACAAC2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4C3C487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FB5ACE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37B76E1E" w14:textId="14269B83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</w:tr>
      <w:tr w:rsidR="004A1E5D" w:rsidRPr="004A1E5D" w14:paraId="7ACD9D48" w14:textId="77777777" w:rsidTr="00246D53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3D57A1A6" w14:textId="26EB7436" w:rsidR="002412D0" w:rsidRPr="004A1E5D" w:rsidRDefault="002412D0" w:rsidP="0026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Начисление амортизации по невозмещаемым капитальным вложениям в арендованные объекты </w:t>
            </w:r>
            <w:r w:rsidR="00267FB9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средств</w:t>
            </w:r>
          </w:p>
        </w:tc>
        <w:tc>
          <w:tcPr>
            <w:tcW w:w="2164" w:type="dxa"/>
            <w:shd w:val="clear" w:color="auto" w:fill="auto"/>
            <w:hideMark/>
          </w:tcPr>
          <w:p w14:paraId="65E1298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АмортАрендОС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A022FA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10EAE1D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1DE6326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232919C0" w14:textId="3E3E62E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4A1E5D" w:rsidRPr="004A1E5D" w14:paraId="7A65C69C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3D17DEC0" w14:textId="57C0CDB5" w:rsidR="002412D0" w:rsidRPr="004A1E5D" w:rsidRDefault="002412D0" w:rsidP="00C9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Пересмотр срока полезного использования </w:t>
            </w:r>
            <w:r w:rsidR="00C95120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средств 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реконструкции, модернизации, технического перевооружения</w:t>
            </w:r>
          </w:p>
        </w:tc>
        <w:tc>
          <w:tcPr>
            <w:tcW w:w="2164" w:type="dxa"/>
            <w:shd w:val="clear" w:color="auto" w:fill="auto"/>
            <w:hideMark/>
          </w:tcPr>
          <w:p w14:paraId="57C92E8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СрокИспОСРек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5C0A2B5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0D2E451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431E111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7382C252" w14:textId="125E718A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</w:tr>
      <w:tr w:rsidR="004A1E5D" w:rsidRPr="004A1E5D" w14:paraId="68BF74A7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2D815492" w14:textId="1AA08D0C" w:rsidR="002412D0" w:rsidRPr="004A1E5D" w:rsidRDefault="002412D0" w:rsidP="00C9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полезного использования приобретаемых </w:t>
            </w:r>
            <w:r w:rsidR="00C95120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средств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бывших в эксплуатации</w:t>
            </w:r>
          </w:p>
        </w:tc>
        <w:tc>
          <w:tcPr>
            <w:tcW w:w="2164" w:type="dxa"/>
            <w:shd w:val="clear" w:color="auto" w:fill="auto"/>
            <w:hideMark/>
          </w:tcPr>
          <w:p w14:paraId="55962F4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СрокИспОСБУ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DA12A4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2AE0FF4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14AE13E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753E0E82" w14:textId="610A13A6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</w:tr>
      <w:tr w:rsidR="004A1E5D" w:rsidRPr="004A1E5D" w14:paraId="481C4AFC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13EB2C5F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амортизации</w:t>
            </w:r>
          </w:p>
        </w:tc>
        <w:tc>
          <w:tcPr>
            <w:tcW w:w="2164" w:type="dxa"/>
            <w:shd w:val="clear" w:color="auto" w:fill="auto"/>
            <w:hideMark/>
          </w:tcPr>
          <w:p w14:paraId="4011FC1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НачислАморт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D011EC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7F068E0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982DB2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6C1DA3A8" w14:textId="63ED6516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</w:tr>
      <w:tr w:rsidR="004A1E5D" w:rsidRPr="004A1E5D" w14:paraId="6ADE6978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00756F35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Амортизационная премия</w:t>
            </w:r>
          </w:p>
        </w:tc>
        <w:tc>
          <w:tcPr>
            <w:tcW w:w="2164" w:type="dxa"/>
            <w:shd w:val="clear" w:color="auto" w:fill="auto"/>
            <w:hideMark/>
          </w:tcPr>
          <w:p w14:paraId="3437E69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АмортПрем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5F95503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7E33703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1665A7E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54E8324C" w14:textId="6EECBC74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</w:tr>
      <w:tr w:rsidR="004A1E5D" w:rsidRPr="004A1E5D" w14:paraId="045BA604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718114F4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повышающих коэффициентов амортизации</w:t>
            </w:r>
          </w:p>
        </w:tc>
        <w:tc>
          <w:tcPr>
            <w:tcW w:w="2164" w:type="dxa"/>
            <w:shd w:val="clear" w:color="auto" w:fill="auto"/>
            <w:hideMark/>
          </w:tcPr>
          <w:p w14:paraId="000DD84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КоэфАморт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E2F6E4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6CA6094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8C004A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398026C2" w14:textId="1A5577FA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4A1E5D" w:rsidRPr="004A1E5D" w14:paraId="2FDD66E4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4AFC8A25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Резервы, формируемые организацией</w:t>
            </w:r>
          </w:p>
        </w:tc>
        <w:tc>
          <w:tcPr>
            <w:tcW w:w="2164" w:type="dxa"/>
            <w:shd w:val="clear" w:color="auto" w:fill="auto"/>
            <w:hideMark/>
          </w:tcPr>
          <w:p w14:paraId="554C8B1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РезервОрг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481403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1D8A04D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52E81A5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ОМ</w:t>
            </w:r>
          </w:p>
        </w:tc>
        <w:tc>
          <w:tcPr>
            <w:tcW w:w="4850" w:type="dxa"/>
            <w:shd w:val="clear" w:color="auto" w:fill="auto"/>
            <w:hideMark/>
          </w:tcPr>
          <w:p w14:paraId="2D47A04D" w14:textId="7FB92CCD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</w:tr>
      <w:tr w:rsidR="004A1E5D" w:rsidRPr="004A1E5D" w14:paraId="2D267127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BC10627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ценными бумагами</w:t>
            </w:r>
          </w:p>
        </w:tc>
        <w:tc>
          <w:tcPr>
            <w:tcW w:w="2164" w:type="dxa"/>
            <w:shd w:val="clear" w:color="auto" w:fill="auto"/>
            <w:hideMark/>
          </w:tcPr>
          <w:p w14:paraId="1715F16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ОперЦБ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3FDA606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37B0DF1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176ADAA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79542BEF" w14:textId="48384E2E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4A1E5D" w:rsidRPr="004A1E5D" w14:paraId="693E2922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36CFAC6D" w14:textId="619B0ED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методики распределения расходов на освоение природных ресурсов, осуществляемое по нескольким участкам недр (статья 261 </w:t>
            </w:r>
            <w:r w:rsidR="00981219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Налогового кодекса Российской Федерации (далее -</w:t>
            </w:r>
            <w:r w:rsidR="00981219" w:rsidRPr="004A1E5D">
              <w:t xml:space="preserve"> 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РФ)</w:t>
            </w:r>
            <w:r w:rsidR="00981219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4" w:type="dxa"/>
            <w:shd w:val="clear" w:color="auto" w:fill="auto"/>
            <w:hideMark/>
          </w:tcPr>
          <w:p w14:paraId="5816A17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РаспРасхНедр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73D6A8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0A2DD45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1B3869D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5E40710F" w14:textId="56CEBC95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</w:tr>
      <w:tr w:rsidR="002412D0" w:rsidRPr="004A1E5D" w14:paraId="3B743C72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10BCF1A5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признания расходов на приобретение права на земельные участки (статья 264 НК РФ)</w:t>
            </w:r>
          </w:p>
        </w:tc>
        <w:tc>
          <w:tcPr>
            <w:tcW w:w="2164" w:type="dxa"/>
            <w:shd w:val="clear" w:color="auto" w:fill="auto"/>
            <w:hideMark/>
          </w:tcPr>
          <w:p w14:paraId="3B8EF6D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РасхПравЗУ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69FB2B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67994F2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7F7DAE0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138A4B37" w14:textId="40E1016F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</w:tr>
    </w:tbl>
    <w:p w14:paraId="41B0DAFE" w14:textId="77777777" w:rsidR="00306C30" w:rsidRPr="004A1E5D" w:rsidRDefault="00306C30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877DAEB" w14:textId="77777777" w:rsidR="00306C30" w:rsidRPr="004A1E5D" w:rsidRDefault="00306C30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37F78AF3" w14:textId="77777777" w:rsidR="00306C30" w:rsidRPr="004A1E5D" w:rsidRDefault="00306C30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53FB57B" w14:textId="09164F94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lastRenderedPageBreak/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19</w:t>
      </w:r>
    </w:p>
    <w:p w14:paraId="2822283F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Регистры, в которых ведется налоговый учет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РегистрУч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10DB0207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416EB66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4F586C20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E38F83F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A983C9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7D592D11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6122D890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339AD5F1" w14:textId="77777777" w:rsidTr="002412D0">
        <w:trPr>
          <w:trHeight w:val="170"/>
        </w:trPr>
        <w:tc>
          <w:tcPr>
            <w:tcW w:w="3823" w:type="dxa"/>
            <w:shd w:val="clear" w:color="auto" w:fill="auto"/>
            <w:hideMark/>
          </w:tcPr>
          <w:p w14:paraId="3CE987BB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регистров, в которых ведется налоговый учет</w:t>
            </w:r>
          </w:p>
        </w:tc>
        <w:tc>
          <w:tcPr>
            <w:tcW w:w="2164" w:type="dxa"/>
            <w:shd w:val="clear" w:color="auto" w:fill="auto"/>
            <w:hideMark/>
          </w:tcPr>
          <w:p w14:paraId="6608EBD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ПрРегистрУч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F4BBDC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7BCDAC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4322E46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2CA04B62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1C78C8E5" w14:textId="1C4FB53E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регистры </w:t>
            </w:r>
            <w:r w:rsidR="00DB6FF1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бухгалтерского учета   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60BFA7F2" w14:textId="38E8C19F" w:rsidR="002412D0" w:rsidRPr="004A1E5D" w:rsidRDefault="002412D0" w:rsidP="00DB6FF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разработанные регистры </w:t>
            </w:r>
            <w:r w:rsidR="00DB6FF1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налогового учета</w:t>
            </w:r>
          </w:p>
        </w:tc>
      </w:tr>
      <w:tr w:rsidR="004A1E5D" w:rsidRPr="004A1E5D" w14:paraId="3DDD16B4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60E4F06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7DFA762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C94130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7ABEC3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09918B3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2F968E47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5BCDA38" w14:textId="6FB3C4CD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20</w:t>
      </w:r>
    </w:p>
    <w:p w14:paraId="190C8697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Отчетный период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ОтчПер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0862DA46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10940615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19BA0216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FEED126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7DA5966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6EA4798A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36D79B05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0AD97B14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35C5F88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отчетного периода</w:t>
            </w:r>
          </w:p>
        </w:tc>
        <w:tc>
          <w:tcPr>
            <w:tcW w:w="2164" w:type="dxa"/>
            <w:shd w:val="clear" w:color="auto" w:fill="auto"/>
            <w:hideMark/>
          </w:tcPr>
          <w:p w14:paraId="19C9D5C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ПрОтчПер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F1ADFF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50E510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41468A9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4A3F02F1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6E60B3B6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ежемесячно   |</w:t>
            </w:r>
          </w:p>
          <w:p w14:paraId="0EDB36FF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ежеквартально</w:t>
            </w:r>
          </w:p>
        </w:tc>
      </w:tr>
      <w:tr w:rsidR="004A1E5D" w:rsidRPr="004A1E5D" w14:paraId="0DA1C22B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45368B5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1EE4DBA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CCC08E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A7DB72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53E8CA2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249F4834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1A2A5D8" w14:textId="4A41F571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21</w:t>
      </w:r>
    </w:p>
    <w:p w14:paraId="27C1081E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Авансовые платежи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АвансПлат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22E7B4F4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336126AA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3115115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046F852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DB120BB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5F416F96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6C62BC89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0187E63D" w14:textId="77777777" w:rsidTr="002412D0">
        <w:trPr>
          <w:trHeight w:val="170"/>
        </w:trPr>
        <w:tc>
          <w:tcPr>
            <w:tcW w:w="3823" w:type="dxa"/>
            <w:shd w:val="clear" w:color="auto" w:fill="auto"/>
            <w:hideMark/>
          </w:tcPr>
          <w:p w14:paraId="2E15BEBF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наличия авансовых платежей</w:t>
            </w:r>
          </w:p>
        </w:tc>
        <w:tc>
          <w:tcPr>
            <w:tcW w:w="2164" w:type="dxa"/>
            <w:shd w:val="clear" w:color="auto" w:fill="auto"/>
            <w:hideMark/>
          </w:tcPr>
          <w:p w14:paraId="1343718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ПрАвансПлат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D669D6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4B1916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2B24B2A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39E58E86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369981D2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является плательщиком   |</w:t>
            </w:r>
          </w:p>
          <w:p w14:paraId="3A1638A5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не является плательщиком   </w:t>
            </w:r>
          </w:p>
        </w:tc>
      </w:tr>
      <w:tr w:rsidR="002412D0" w:rsidRPr="004A1E5D" w14:paraId="1B71F7F6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59872E6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547CB8F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FD1F2F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462CFE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1DCE0F5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052FF260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5D06D1C" w14:textId="77777777" w:rsidR="00306C30" w:rsidRPr="004A1E5D" w:rsidRDefault="00306C30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86F74B8" w14:textId="2E9A703C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lastRenderedPageBreak/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22</w:t>
      </w:r>
    </w:p>
    <w:p w14:paraId="56DD84B2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Показатель, применяемый для определения доли прибыли, приходящейся на обособленное подразделение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ДолПрибОП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77350F51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0B387B71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10E466E2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54BB4D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4661DB5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C8E950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44F7F314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693E1EC7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49999A73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показателя, применяемого для определения доли прибыли, приходящейся на обособленное подразделение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24C709B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ПрДолПрибОП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2CC867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B4EC2D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1796975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0739BE1B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4D3EB3D3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среднесписочная численность   |</w:t>
            </w:r>
          </w:p>
          <w:p w14:paraId="79859152" w14:textId="25EA44E5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остаточная стоимость</w:t>
            </w:r>
            <w:r w:rsidR="00DB6FF1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амортизируемого имущества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|</w:t>
            </w:r>
          </w:p>
          <w:p w14:paraId="1424F7AB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сумма расходов на оплату труда</w:t>
            </w:r>
          </w:p>
        </w:tc>
      </w:tr>
      <w:tr w:rsidR="004A1E5D" w:rsidRPr="004A1E5D" w14:paraId="45427E59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0F2FB953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34E5506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5C49B86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333805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39CE487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39BDE68D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2F5EEFB" w14:textId="447006CB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23</w:t>
      </w:r>
    </w:p>
    <w:p w14:paraId="4FDDD412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признания доходов и расходов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МетДохРасх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38E58981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0C1D9BE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66F356FE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05D393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36814B9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AEFC3B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1B341A66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78FC021E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8D8FA85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метода признания доходов и расходов</w:t>
            </w:r>
          </w:p>
        </w:tc>
        <w:tc>
          <w:tcPr>
            <w:tcW w:w="2164" w:type="dxa"/>
            <w:shd w:val="clear" w:color="auto" w:fill="auto"/>
            <w:hideMark/>
          </w:tcPr>
          <w:p w14:paraId="170FA64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ПрМетДохРасх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E6B6D4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A4B209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7F2D3F3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05DF8B23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6BE962F4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метод начисления   |</w:t>
            </w:r>
          </w:p>
          <w:p w14:paraId="73860F0B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кассовый метод</w:t>
            </w:r>
          </w:p>
        </w:tc>
      </w:tr>
      <w:tr w:rsidR="004A1E5D" w:rsidRPr="004A1E5D" w14:paraId="5224C9B4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76EA331A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11B7768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64B5CF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43AE2A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7215CF7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49C62922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85ADBC0" w14:textId="295B5886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24</w:t>
      </w:r>
    </w:p>
    <w:p w14:paraId="00AD3B08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признания доходов по работам (услугам) с длительным технологическим циклом, если поэтапная сдача работ (услуг) не предусмотрена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ДохРабДТЦ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3B470545" w14:textId="77777777" w:rsidTr="002412D0">
        <w:trPr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10BE5310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70854648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3E629B6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FDAFC69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F124B6B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3BE42AB4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5040F2CD" w14:textId="77777777" w:rsidTr="002412D0">
        <w:trPr>
          <w:trHeight w:val="170"/>
        </w:trPr>
        <w:tc>
          <w:tcPr>
            <w:tcW w:w="3823" w:type="dxa"/>
            <w:shd w:val="clear" w:color="auto" w:fill="auto"/>
            <w:hideMark/>
          </w:tcPr>
          <w:p w14:paraId="2EA205A7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порядка признания доходов по работам (услугам) с длительным технологическим циклом, если поэтапная сдача работ (услуг) не предусмотрена</w:t>
            </w:r>
          </w:p>
        </w:tc>
        <w:tc>
          <w:tcPr>
            <w:tcW w:w="2164" w:type="dxa"/>
            <w:shd w:val="clear" w:color="auto" w:fill="auto"/>
            <w:hideMark/>
          </w:tcPr>
          <w:p w14:paraId="18BFAC7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ПрДохРабДТЦ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C49029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7F42F4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1DC6458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5A672A1B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42C73FA0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равномерно, путем деления доходов на количество отчетных периодов, в которых выполняется договор   |</w:t>
            </w:r>
          </w:p>
          <w:p w14:paraId="70E0B397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– путем распределения дохода между отчетными периодами пропорционально затратам на исполнение сделки   |</w:t>
            </w:r>
          </w:p>
          <w:p w14:paraId="77569938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иной порядок</w:t>
            </w:r>
          </w:p>
        </w:tc>
      </w:tr>
      <w:tr w:rsidR="004A1E5D" w:rsidRPr="004A1E5D" w14:paraId="49251F2B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66AF8D3E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77CA7D8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E3DB2F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007F71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1C9DFD4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</w:tcPr>
          <w:p w14:paraId="740A45D0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298FF6" w14:textId="73BB7706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25</w:t>
      </w:r>
    </w:p>
    <w:p w14:paraId="458493F4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признания расходов на НИОКР, которые привели к получению исключительных прав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ДохНИОКР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03F530CC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0A2CCB5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738177F5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8E3EA6A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AA4BA7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C91B4BA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0CCF3371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36FABE05" w14:textId="77777777" w:rsidTr="00246D53">
        <w:trPr>
          <w:trHeight w:val="170"/>
        </w:trPr>
        <w:tc>
          <w:tcPr>
            <w:tcW w:w="3823" w:type="dxa"/>
            <w:shd w:val="clear" w:color="auto" w:fill="auto"/>
            <w:hideMark/>
          </w:tcPr>
          <w:p w14:paraId="705DC52B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порядка признания расходов на НИОКР, которые привели к получению исключительных прав</w:t>
            </w:r>
          </w:p>
        </w:tc>
        <w:tc>
          <w:tcPr>
            <w:tcW w:w="2164" w:type="dxa"/>
            <w:shd w:val="clear" w:color="auto" w:fill="auto"/>
            <w:hideMark/>
          </w:tcPr>
          <w:p w14:paraId="5861F24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ПрДохНИОКР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097E70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E87E17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5DE0B8B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111A35D2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358F72C3" w14:textId="11B6736B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в составе первоначальной стоимости </w:t>
            </w:r>
            <w:r w:rsidR="00353DC6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нематериальных активов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|</w:t>
            </w:r>
          </w:p>
          <w:p w14:paraId="5B326287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в составе прочих расходов</w:t>
            </w:r>
          </w:p>
        </w:tc>
      </w:tr>
      <w:tr w:rsidR="004A1E5D" w:rsidRPr="004A1E5D" w14:paraId="1C6F56D2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4C588BA6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7BF2443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8307EF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783F3E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3C305F1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26BC2F4D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6627274" w14:textId="10ACDCCD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26</w:t>
      </w:r>
    </w:p>
    <w:p w14:paraId="39CDC6E0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учета доходов от сдачи имущества в аренду (субаренду)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ДохАренд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6C92498B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2653473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63E083B0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728EE4D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84AC10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6DB5D0B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488D3760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460D4A2E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431C5A5F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порядка учета доходов от сдачи имущества в аренду (субаренду)</w:t>
            </w:r>
          </w:p>
        </w:tc>
        <w:tc>
          <w:tcPr>
            <w:tcW w:w="2164" w:type="dxa"/>
            <w:shd w:val="clear" w:color="auto" w:fill="auto"/>
            <w:hideMark/>
          </w:tcPr>
          <w:p w14:paraId="31C3D88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ПрДохАренд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156DA6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C06A5E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6618212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46BCCDE1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5432FC1E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в составе доходов от реализации   |</w:t>
            </w:r>
          </w:p>
          <w:p w14:paraId="42FEDA66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в составе внереализационных доходов</w:t>
            </w:r>
          </w:p>
        </w:tc>
      </w:tr>
      <w:tr w:rsidR="002412D0" w:rsidRPr="004A1E5D" w14:paraId="67F942A6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06E3995C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647F1F4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BE0FF1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1A672E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6992596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2E7C0C86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EF0F590" w14:textId="77777777" w:rsidR="00306C30" w:rsidRPr="004A1E5D" w:rsidRDefault="00306C30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199BCF26" w14:textId="77777777" w:rsidR="00306C30" w:rsidRPr="004A1E5D" w:rsidRDefault="00306C30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BEDD1C7" w14:textId="6D095201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lastRenderedPageBreak/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27</w:t>
      </w:r>
    </w:p>
    <w:p w14:paraId="6D95B2E8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прямых расходов, связанных с производством товаров (работ, услуг)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ПерПрямРасх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2B9B3C36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22FD529D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6B570CE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596D8C8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70722A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7C8809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21FABFC2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454C1D66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7D61A913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26A0265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8EC2CA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778DF7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03220DA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4C71D02D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410B4BD" w14:textId="096F2B8E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28</w:t>
      </w:r>
    </w:p>
    <w:p w14:paraId="5FF2729A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распределения прямых расходов на незавершенное производство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ПорРаспПрРасх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6340B253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732363C5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2FB77700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C5D0D59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8D5DAB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F34479F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63AC4785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4A096B5B" w14:textId="77777777" w:rsidTr="00246D53">
        <w:trPr>
          <w:trHeight w:val="170"/>
        </w:trPr>
        <w:tc>
          <w:tcPr>
            <w:tcW w:w="3823" w:type="dxa"/>
            <w:shd w:val="clear" w:color="auto" w:fill="auto"/>
            <w:hideMark/>
          </w:tcPr>
          <w:p w14:paraId="44060167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порядка распределения прямых расходов на незавершенное производство</w:t>
            </w:r>
          </w:p>
        </w:tc>
        <w:tc>
          <w:tcPr>
            <w:tcW w:w="2164" w:type="dxa"/>
            <w:shd w:val="clear" w:color="auto" w:fill="auto"/>
            <w:hideMark/>
          </w:tcPr>
          <w:p w14:paraId="3570B1C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ПрПорРаспРасх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3F61AFB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19F83D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7F924A1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2A322768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611E97C5" w14:textId="6AA9665E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в доле, соответствующей доле остатков </w:t>
            </w:r>
            <w:r w:rsidR="002F56BE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незавершенного производства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исходном сырье   |</w:t>
            </w:r>
          </w:p>
          <w:p w14:paraId="6DB15C58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пропорционально доле незавершенных заказов в общем объеме выполняемых в течение месяца работ (</w:t>
            </w:r>
            <w:proofErr w:type="gramStart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услуг)   </w:t>
            </w:r>
            <w:proofErr w:type="gramEnd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48309EDE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пропорционально доле прямых затрат   |</w:t>
            </w:r>
          </w:p>
          <w:p w14:paraId="0C4B9114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иной порядок</w:t>
            </w:r>
          </w:p>
        </w:tc>
      </w:tr>
      <w:tr w:rsidR="004A1E5D" w:rsidRPr="004A1E5D" w14:paraId="6D4B3C64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666859A6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4C441C1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BF719B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1A3510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7167A28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</w:tcPr>
          <w:p w14:paraId="2FD3D97C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58BA11" w14:textId="458ADC1F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29</w:t>
      </w:r>
    </w:p>
    <w:p w14:paraId="38E71430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Показатель, на основании которого распределяются прямые расходы, относящиеся к нескольким видам продукции (работ, услуг)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ПокРаспПрРасх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2B867CFA" w14:textId="77777777" w:rsidTr="002412D0">
        <w:trPr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13FE5294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1EB2A2C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61B69CF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4B708E9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1CDD9CE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7CD8FD9D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53094908" w14:textId="77777777" w:rsidTr="002412D0">
        <w:trPr>
          <w:trHeight w:val="170"/>
        </w:trPr>
        <w:tc>
          <w:tcPr>
            <w:tcW w:w="3823" w:type="dxa"/>
            <w:shd w:val="clear" w:color="auto" w:fill="auto"/>
            <w:hideMark/>
          </w:tcPr>
          <w:p w14:paraId="61754FEB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показателя, на основании которого распределяются прямые расходы, относящиеся к 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нескольким видам продукции (работ, услуг)</w:t>
            </w:r>
          </w:p>
        </w:tc>
        <w:tc>
          <w:tcPr>
            <w:tcW w:w="2164" w:type="dxa"/>
            <w:shd w:val="clear" w:color="auto" w:fill="auto"/>
            <w:hideMark/>
          </w:tcPr>
          <w:p w14:paraId="6C87E70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ПрПокРаспРасх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34B7C12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879D08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4440CED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054AD543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22E41AB2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заработная плата персонала, занятого в основном производстве   |</w:t>
            </w:r>
          </w:p>
          <w:p w14:paraId="23E0F0B6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материальные расходы   |</w:t>
            </w:r>
          </w:p>
          <w:p w14:paraId="077F4BFD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– выручка от реализации соответствующих видов продукции   |</w:t>
            </w:r>
          </w:p>
          <w:p w14:paraId="3992E288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иной порядок</w:t>
            </w:r>
          </w:p>
        </w:tc>
      </w:tr>
      <w:tr w:rsidR="004A1E5D" w:rsidRPr="004A1E5D" w14:paraId="76878241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264398A4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0A43922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5D4B0CC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3361EF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6E4F8A9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</w:tcPr>
          <w:p w14:paraId="7C843238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9CF7D1" w14:textId="0414C868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30</w:t>
      </w:r>
    </w:p>
    <w:p w14:paraId="6BDBDEAC" w14:textId="1FDBF0E1" w:rsidR="002412D0" w:rsidRPr="004A1E5D" w:rsidRDefault="002F56BE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 товарно-материальных ценностей </w:t>
      </w:r>
      <w:r w:rsidR="002412D0"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="002412D0"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УчетТМЦ</w:t>
      </w:r>
      <w:proofErr w:type="spellEnd"/>
      <w:r w:rsidR="002412D0"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420100F9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6CFA4CD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5962C4B9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D21C759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3E9688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C5B58D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176CBFA6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407A34FD" w14:textId="77777777" w:rsidTr="00246D53">
        <w:trPr>
          <w:trHeight w:val="170"/>
        </w:trPr>
        <w:tc>
          <w:tcPr>
            <w:tcW w:w="3823" w:type="dxa"/>
            <w:shd w:val="clear" w:color="auto" w:fill="auto"/>
            <w:hideMark/>
          </w:tcPr>
          <w:p w14:paraId="3B8F16BE" w14:textId="0FC29CDC" w:rsidR="002412D0" w:rsidRPr="004A1E5D" w:rsidRDefault="002412D0" w:rsidP="002F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учета </w:t>
            </w:r>
            <w:r w:rsidR="002F56BE" w:rsidRPr="004A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товарно-материальных ценностей</w:t>
            </w:r>
          </w:p>
        </w:tc>
        <w:tc>
          <w:tcPr>
            <w:tcW w:w="2164" w:type="dxa"/>
            <w:shd w:val="clear" w:color="auto" w:fill="auto"/>
            <w:hideMark/>
          </w:tcPr>
          <w:p w14:paraId="7B68390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ПрУчетТМЦ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860E91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8DAAA2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27BED77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5F5BB6C8" w14:textId="02B9A5EF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5C80015A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без учета расходов, связанных с приобретением   |</w:t>
            </w:r>
          </w:p>
          <w:p w14:paraId="35C0CCB6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с учетом расходов, связанных с приобретением</w:t>
            </w:r>
          </w:p>
        </w:tc>
      </w:tr>
      <w:tr w:rsidR="004A1E5D" w:rsidRPr="004A1E5D" w14:paraId="4F48C19A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2B4FA3B4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2948096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B9DAC8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AF0976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7AED148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</w:tcPr>
          <w:p w14:paraId="743924E1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380025" w14:textId="6CAF91FE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31</w:t>
      </w:r>
    </w:p>
    <w:p w14:paraId="406A650E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оценки покупных товаров при их реализации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ОценПокТов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42BF8D6A" w14:textId="77777777" w:rsidTr="00195542">
        <w:trPr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4CB3AD3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2408FCB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7D4856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F0E705E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67F9CFF1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75AB2BE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01343972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49A0EF5A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метода оценки покупных товаров при их реализации</w:t>
            </w:r>
          </w:p>
        </w:tc>
        <w:tc>
          <w:tcPr>
            <w:tcW w:w="2164" w:type="dxa"/>
            <w:shd w:val="clear" w:color="auto" w:fill="auto"/>
            <w:hideMark/>
          </w:tcPr>
          <w:p w14:paraId="3E0B335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ПрОценПокТов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EBDCD8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2817E1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1CD01DD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77158BE2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10A44195" w14:textId="42BA352C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по стоимости единицы товара </w:t>
            </w:r>
            <w:r w:rsidR="007512F0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3F2177E0" w14:textId="2CCD5C16" w:rsidR="002412D0" w:rsidRPr="004A1E5D" w:rsidRDefault="002412D0" w:rsidP="00A7149A">
            <w:pPr>
              <w:spacing w:after="0" w:line="240" w:lineRule="auto"/>
              <w:ind w:left="284" w:hanging="284"/>
              <w:rPr>
                <w:ins w:id="2" w:author="Бочкарева Екатерина Владимировна" w:date="2020-04-21T17:27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по средней стоимости</w:t>
            </w:r>
            <w:r w:rsidR="007512F0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219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0874BAF0" w14:textId="020099EE" w:rsidR="00981219" w:rsidRPr="004A1E5D" w:rsidRDefault="00981219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по стоимости первых по времени приобретения (ФИФО)</w:t>
            </w:r>
          </w:p>
        </w:tc>
      </w:tr>
      <w:tr w:rsidR="002412D0" w:rsidRPr="004A1E5D" w14:paraId="7B704930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4B8C7CFE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67A3E70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5E3CDA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F55DAD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7BB902A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</w:tcPr>
          <w:p w14:paraId="03A8BD3C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64E05B" w14:textId="77777777" w:rsidR="00306C30" w:rsidRPr="004A1E5D" w:rsidRDefault="00306C30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3534CCEA" w14:textId="0966B61B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lastRenderedPageBreak/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32</w:t>
      </w:r>
    </w:p>
    <w:p w14:paraId="45A6007A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оценки сырья и материалов, используемых при производстве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ОценМатПроизв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0DF749BF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0C6D2F80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53C3F98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049449B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5D9B27F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7BA170D9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7B73364E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75950B84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62D4DE28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метода оценки сырья и материалов, используемых при производстве</w:t>
            </w:r>
          </w:p>
        </w:tc>
        <w:tc>
          <w:tcPr>
            <w:tcW w:w="2164" w:type="dxa"/>
            <w:shd w:val="clear" w:color="auto" w:fill="auto"/>
            <w:hideMark/>
          </w:tcPr>
          <w:p w14:paraId="1B5B801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ПрОцМатПроизв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04DF13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92B6BF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41D9201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41B20CBE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669FB9CD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по стоимости единицы товара   |</w:t>
            </w:r>
          </w:p>
          <w:p w14:paraId="18A7D314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по средней стоимости   |</w:t>
            </w:r>
          </w:p>
          <w:p w14:paraId="7959656D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по стоимости первых по времени приобретения (ФИФО)</w:t>
            </w:r>
          </w:p>
        </w:tc>
      </w:tr>
      <w:tr w:rsidR="004A1E5D" w:rsidRPr="004A1E5D" w14:paraId="525BFBBE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71E7D025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65290BC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2B4F61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352417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25A6ACE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</w:tcPr>
          <w:p w14:paraId="0642F920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D58DED" w14:textId="4E514C20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33</w:t>
      </w:r>
    </w:p>
    <w:p w14:paraId="74B29822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признания материальных расходов на приобретение «малоценного имущества»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РасхПриобрМИ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275B385E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028344CB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00F2DDB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0307148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D767951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518FEE9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4AF8016B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28293D04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718E4776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порядка признания материальных расходов на приобретение «малоценного имущества»</w:t>
            </w:r>
          </w:p>
        </w:tc>
        <w:tc>
          <w:tcPr>
            <w:tcW w:w="2164" w:type="dxa"/>
            <w:shd w:val="clear" w:color="auto" w:fill="auto"/>
            <w:hideMark/>
          </w:tcPr>
          <w:p w14:paraId="7A58677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ПрРасхПриобрМИ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C86F65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0A5FA1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0A77456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1CAF4BFA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0C028672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единовременно   |</w:t>
            </w:r>
          </w:p>
          <w:p w14:paraId="57EC87F9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в течении более 1 отчетного периода </w:t>
            </w:r>
          </w:p>
        </w:tc>
      </w:tr>
      <w:tr w:rsidR="004A1E5D" w:rsidRPr="004A1E5D" w14:paraId="621293B8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11688F6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68911C4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1F6EAF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8A10CC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757307B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58FC4C93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DB9DE65" w14:textId="5FA223D6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34</w:t>
      </w:r>
    </w:p>
    <w:p w14:paraId="5E95BFC0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 амортизируемого имущества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АмортИмущ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2DA6BAAC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31EA1AB8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7D0FC2E2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0B44139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E3721E9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41CF1AA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056FD0B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0D0CCF2A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7054292E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учета амортизируемого имущества</w:t>
            </w:r>
          </w:p>
        </w:tc>
        <w:tc>
          <w:tcPr>
            <w:tcW w:w="2164" w:type="dxa"/>
            <w:shd w:val="clear" w:color="auto" w:fill="auto"/>
            <w:hideMark/>
          </w:tcPr>
          <w:p w14:paraId="67BCBB9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ПрАмортИмущ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E75E06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B2DD67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488A267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76F19D41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  </w:t>
            </w:r>
          </w:p>
          <w:p w14:paraId="2E2ACF82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лимит стоимости 100 тыс. рублей   |</w:t>
            </w:r>
          </w:p>
          <w:p w14:paraId="3B6782AC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перечень расходов, исключаемых из первоначальной стоимости</w:t>
            </w:r>
          </w:p>
        </w:tc>
      </w:tr>
      <w:tr w:rsidR="004A1E5D" w:rsidRPr="004A1E5D" w14:paraId="27BE0DAD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3F742718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660C9D5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CFCA90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3EC977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367C16C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5182F356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11F5ABF" w14:textId="11494874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lastRenderedPageBreak/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35</w:t>
      </w:r>
    </w:p>
    <w:p w14:paraId="6AE9345D" w14:textId="30547016" w:rsidR="002412D0" w:rsidRPr="004A1E5D" w:rsidRDefault="002F56BE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Начисление амортизации по невозмещаемым капитальным вложениям в арендованные объекты основных средств </w:t>
      </w:r>
      <w:r w:rsidR="002412D0"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="002412D0"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АмортАрендОС</w:t>
      </w:r>
      <w:proofErr w:type="spellEnd"/>
      <w:r w:rsidR="002412D0"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43528014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0F8AD1F8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5BA5C61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1AC9C79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5FB9211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F1F744A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64BD0AC1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580CE7A4" w14:textId="77777777" w:rsidTr="00246D53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4F0863AB" w14:textId="722E9F97" w:rsidR="002412D0" w:rsidRPr="004A1E5D" w:rsidRDefault="002412D0" w:rsidP="00DB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начисления амортизации по невозмещаемым капитальным вложениям в арендованные объекты </w:t>
            </w:r>
            <w:r w:rsidR="00DB6FF1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средств</w:t>
            </w:r>
          </w:p>
        </w:tc>
        <w:tc>
          <w:tcPr>
            <w:tcW w:w="2164" w:type="dxa"/>
            <w:shd w:val="clear" w:color="auto" w:fill="auto"/>
            <w:hideMark/>
          </w:tcPr>
          <w:p w14:paraId="0FE4804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ПрАмортАрендОС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C18C4A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D3D3DB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617589C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753320CE" w14:textId="66F57AC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457E81A9" w14:textId="6BD722B6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исходя из срока полезного использования арендованного объекта </w:t>
            </w:r>
            <w:r w:rsidR="00DB6FF1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средств </w:t>
            </w:r>
            <w:r w:rsidR="002F56BE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21410FEE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исходя из срока полезного использования неотделимых улучшений</w:t>
            </w:r>
          </w:p>
        </w:tc>
      </w:tr>
      <w:tr w:rsidR="004A1E5D" w:rsidRPr="004A1E5D" w14:paraId="300BB333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021F51AD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068D1E3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ECBBDB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93A727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7244F03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</w:tcPr>
          <w:p w14:paraId="59BFD999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E68597" w14:textId="50F2E74B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36</w:t>
      </w:r>
    </w:p>
    <w:p w14:paraId="659FD86E" w14:textId="71F5FB70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Пересмотр срока полезного использования </w:t>
      </w:r>
      <w:r w:rsidR="00C95120"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основных средств </w:t>
      </w: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реконструкции, модернизации, технического перевооружения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СрокИспОСРек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3350A5F0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403EE75A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483E370B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5D2888D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8CD3DBF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4C6AEE4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553026E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247E64E0" w14:textId="77777777" w:rsidTr="002412D0">
        <w:trPr>
          <w:trHeight w:val="170"/>
        </w:trPr>
        <w:tc>
          <w:tcPr>
            <w:tcW w:w="3823" w:type="dxa"/>
            <w:shd w:val="clear" w:color="auto" w:fill="auto"/>
            <w:hideMark/>
          </w:tcPr>
          <w:p w14:paraId="37FAA900" w14:textId="04BBEA56" w:rsidR="002412D0" w:rsidRPr="004A1E5D" w:rsidRDefault="002412D0" w:rsidP="00DB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пересмотра срока полезного использования </w:t>
            </w:r>
            <w:r w:rsidR="00DB6FF1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средств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реконструкции, модернизации, технического перевооружения</w:t>
            </w:r>
          </w:p>
        </w:tc>
        <w:tc>
          <w:tcPr>
            <w:tcW w:w="2164" w:type="dxa"/>
            <w:shd w:val="clear" w:color="auto" w:fill="auto"/>
            <w:hideMark/>
          </w:tcPr>
          <w:p w14:paraId="2632436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ПрСрокИспОСРек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150E7E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7DCDA0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7EA48A5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095B2E7B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0A12CB46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да   |</w:t>
            </w:r>
          </w:p>
          <w:p w14:paraId="0E0D04D0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нет</w:t>
            </w:r>
          </w:p>
        </w:tc>
      </w:tr>
      <w:tr w:rsidR="002412D0" w:rsidRPr="004A1E5D" w14:paraId="42187755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1FF09987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6C3E93B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37B53B0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EA759D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352E20B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45AABCC4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02325B5" w14:textId="77777777" w:rsidR="00306C30" w:rsidRPr="004A1E5D" w:rsidRDefault="00306C30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11D942A" w14:textId="77777777" w:rsidR="00306C30" w:rsidRPr="004A1E5D" w:rsidRDefault="00306C30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D505B1D" w14:textId="77777777" w:rsidR="00306C30" w:rsidRPr="004A1E5D" w:rsidRDefault="00306C30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B2D6F84" w14:textId="26C9F889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lastRenderedPageBreak/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37</w:t>
      </w:r>
    </w:p>
    <w:p w14:paraId="191C17B6" w14:textId="1D8DF913" w:rsidR="002412D0" w:rsidRPr="004A1E5D" w:rsidRDefault="002F56BE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полезного использования приобретаемых основных средств, бывших в эксплуатации </w:t>
      </w:r>
      <w:r w:rsidR="002412D0"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="002412D0"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СрокИспОСБУ</w:t>
      </w:r>
      <w:proofErr w:type="spellEnd"/>
      <w:r w:rsidR="002412D0"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0FE64D41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65C6653A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0726402F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17903F1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A992F94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61C34AB5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1C15EB08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132CF71A" w14:textId="77777777" w:rsidTr="00246D53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112E64B3" w14:textId="59E9F0D3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срока полезного использования приобретаемых </w:t>
            </w:r>
            <w:r w:rsidR="002F56BE" w:rsidRPr="004A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основных средств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бывших в эксплуатации</w:t>
            </w:r>
          </w:p>
        </w:tc>
        <w:tc>
          <w:tcPr>
            <w:tcW w:w="2164" w:type="dxa"/>
            <w:shd w:val="clear" w:color="auto" w:fill="auto"/>
            <w:hideMark/>
          </w:tcPr>
          <w:p w14:paraId="3BD9CF5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ПрСрокИспОСБУ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DF40BC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675B77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6D0B99E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711C3F08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 </w:t>
            </w:r>
          </w:p>
          <w:p w14:paraId="63AB0985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с учетом эксплуатации предыдущего собственника   |</w:t>
            </w:r>
          </w:p>
          <w:p w14:paraId="339917A5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без учета эксплуатации предыдущего собственника</w:t>
            </w:r>
          </w:p>
        </w:tc>
      </w:tr>
      <w:tr w:rsidR="004A1E5D" w:rsidRPr="004A1E5D" w14:paraId="33AE305F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3F1051F9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702599C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D88EC0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8D31A0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1599C6B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</w:tcPr>
          <w:p w14:paraId="476974AF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827B56" w14:textId="6A31ADED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38</w:t>
      </w:r>
    </w:p>
    <w:p w14:paraId="74C26F60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Начисление амортизации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НачислАморт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4C3BC48F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6237AD9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0D0C1DB4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4DC48AD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1DCD6D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02B90BD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225C5BD5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2CFB7DB7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2BF0836F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начисления амортизации</w:t>
            </w:r>
          </w:p>
        </w:tc>
        <w:tc>
          <w:tcPr>
            <w:tcW w:w="2164" w:type="dxa"/>
            <w:shd w:val="clear" w:color="auto" w:fill="auto"/>
            <w:hideMark/>
          </w:tcPr>
          <w:p w14:paraId="44EEF8D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ПрНачислАморт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ECE115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27B6B3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33CD744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6BF18F78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 </w:t>
            </w:r>
          </w:p>
          <w:p w14:paraId="2D19CEBA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линейный   |</w:t>
            </w:r>
          </w:p>
          <w:p w14:paraId="521C9135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нелинейный </w:t>
            </w:r>
          </w:p>
        </w:tc>
      </w:tr>
      <w:tr w:rsidR="004A1E5D" w:rsidRPr="004A1E5D" w14:paraId="0638189C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471298B1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2F78958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00CD34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7121AF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1CA15D3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75818E2C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114DE6E" w14:textId="332817AC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39</w:t>
      </w:r>
    </w:p>
    <w:p w14:paraId="08A5FFED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Амортизационная премия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АмортПрем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24231EDE" w14:textId="77777777" w:rsidTr="00195542">
        <w:trPr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6357D208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3B2159D1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97F89C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CD4A15A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43EFDA6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7F9577D5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2BA8ACB3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7263E11E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амортизационной премии</w:t>
            </w:r>
          </w:p>
        </w:tc>
        <w:tc>
          <w:tcPr>
            <w:tcW w:w="2164" w:type="dxa"/>
            <w:shd w:val="clear" w:color="auto" w:fill="auto"/>
            <w:hideMark/>
          </w:tcPr>
          <w:p w14:paraId="7CC03E1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ПрАмортПрем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61C1FC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FFBDA2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6BECE14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798C770D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1CC02888" w14:textId="381985FD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в отношении первоначальной стоимости приобретаемых </w:t>
            </w:r>
            <w:r w:rsidR="00DB6FF1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средств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|</w:t>
            </w:r>
          </w:p>
          <w:p w14:paraId="12DFB829" w14:textId="4635FCD9" w:rsidR="002412D0" w:rsidRPr="004A1E5D" w:rsidRDefault="002412D0" w:rsidP="00DB6FF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в отношении расходов на увеличение первоначальной стоимости </w:t>
            </w:r>
            <w:r w:rsidR="00DB6FF1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средств</w:t>
            </w:r>
          </w:p>
        </w:tc>
      </w:tr>
      <w:tr w:rsidR="004A1E5D" w:rsidRPr="004A1E5D" w14:paraId="04E88367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00F62486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7DE3E5D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AF48B8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29957C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4FC9BE7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</w:tcPr>
          <w:p w14:paraId="099DC703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05BA91" w14:textId="587C05C0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40</w:t>
      </w:r>
    </w:p>
    <w:p w14:paraId="61D336B3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повышающих коэффициентов амортизации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КоэфАморт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4B02B0DD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7EE64BB0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63F296E5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C93C80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C6E7409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4666AE4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581F7CC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785BFD35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4147EE91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применения повышающих коэффициентов амортизации</w:t>
            </w:r>
          </w:p>
        </w:tc>
        <w:tc>
          <w:tcPr>
            <w:tcW w:w="2164" w:type="dxa"/>
            <w:shd w:val="clear" w:color="auto" w:fill="auto"/>
            <w:hideMark/>
          </w:tcPr>
          <w:p w14:paraId="7F981A2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ПрКоэфАморт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931009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7F0B5B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2878EA6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41C63E79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6D5790DB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да   |</w:t>
            </w:r>
          </w:p>
          <w:p w14:paraId="535D06C9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нет</w:t>
            </w:r>
          </w:p>
          <w:p w14:paraId="32DA3625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E5D" w:rsidRPr="004A1E5D" w14:paraId="59910DD1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7C0DDD4D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3AEFC75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BBF0B8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B2A195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691B6D5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5C3E3556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CCBE225" w14:textId="6D5166FA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41</w:t>
      </w:r>
    </w:p>
    <w:p w14:paraId="24AF6967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Резервы, формируемые организацией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РезервОрг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195F5002" w14:textId="77777777" w:rsidTr="00195542">
        <w:trPr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786B649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4AFEDC55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E577CE0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D5E689A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59DFC3DF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786A197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6B2BAB01" w14:textId="77777777" w:rsidTr="0019554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14:paraId="788D20AF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резервов, формируемых организацией</w:t>
            </w:r>
          </w:p>
        </w:tc>
        <w:tc>
          <w:tcPr>
            <w:tcW w:w="2164" w:type="dxa"/>
            <w:shd w:val="clear" w:color="auto" w:fill="auto"/>
            <w:hideMark/>
          </w:tcPr>
          <w:p w14:paraId="592BD01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ПрРезервОрг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0DBA9C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60DD8F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5C495E1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05AC5078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3E97BC39" w14:textId="2031E4AE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резерв на предстоящий ремонт </w:t>
            </w:r>
            <w:r w:rsidR="00DB6FF1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средств   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5E1CAC20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ins w:id="3" w:author="Бочкарева Екатерина Владимировна" w:date="2020-04-21T18:00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резерв по сомнительным долгам   |</w:t>
            </w:r>
          </w:p>
          <w:p w14:paraId="5DC6BA0C" w14:textId="40465481" w:rsidR="00DB6FF1" w:rsidRPr="004A1E5D" w:rsidRDefault="00DB6FF1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резерв на гарантийный ремонт и гарантийное обслуживание   |</w:t>
            </w:r>
          </w:p>
          <w:p w14:paraId="0D04242A" w14:textId="351EA481" w:rsidR="002412D0" w:rsidRPr="004A1E5D" w:rsidRDefault="00DB6FF1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12D0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резерв на оплату отпусков   |</w:t>
            </w:r>
          </w:p>
          <w:p w14:paraId="72EC1F3E" w14:textId="19CEA037" w:rsidR="002412D0" w:rsidRPr="004A1E5D" w:rsidRDefault="00DB6FF1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2412D0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резерв на выплату вознаграждений за выслугу лет   |</w:t>
            </w:r>
          </w:p>
          <w:p w14:paraId="6777925F" w14:textId="26E518A7" w:rsidR="002412D0" w:rsidRPr="004A1E5D" w:rsidRDefault="00DB6FF1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2412D0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резерв на выплату вознаграждений по итогам работы за год   |</w:t>
            </w:r>
          </w:p>
          <w:p w14:paraId="7137224C" w14:textId="3DEF7AC3" w:rsidR="002412D0" w:rsidRPr="004A1E5D" w:rsidRDefault="00DB6FF1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2412D0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резерв на предстоящие расходы на НИОКР </w:t>
            </w:r>
          </w:p>
        </w:tc>
      </w:tr>
      <w:tr w:rsidR="004A1E5D" w:rsidRPr="004A1E5D" w14:paraId="0C21A6AE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054C26B3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557552B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0F2ADA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8FC35C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0EA8254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</w:tcPr>
          <w:p w14:paraId="63AA0228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041524" w14:textId="01E221E4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42</w:t>
      </w:r>
    </w:p>
    <w:p w14:paraId="71ABB4D5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Операции с ценными бумагами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ОперЦБ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0D853E59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63453668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71451B41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33386E6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ACAE9D0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578BC9E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03E89ABF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09A0AF3B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4BB58F35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порядка налогообложения сделок с ценными бумагами, которые соответствуют критериям операций с производными финансовыми инструментами</w:t>
            </w:r>
          </w:p>
        </w:tc>
        <w:tc>
          <w:tcPr>
            <w:tcW w:w="2164" w:type="dxa"/>
            <w:shd w:val="clear" w:color="auto" w:fill="auto"/>
            <w:hideMark/>
          </w:tcPr>
          <w:p w14:paraId="0F43CAE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ПрПорСделЦБ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36CBFA4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A4D410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10C444B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548E0464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674B4239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для операций с ценными бумагами |</w:t>
            </w:r>
          </w:p>
          <w:p w14:paraId="4D387300" w14:textId="2745583E" w:rsidR="002412D0" w:rsidRPr="004A1E5D" w:rsidRDefault="002412D0" w:rsidP="00D86F4E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для операций с </w:t>
            </w:r>
            <w:r w:rsidR="00D86F4E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производными 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финансовыми инструментами </w:t>
            </w:r>
          </w:p>
        </w:tc>
      </w:tr>
      <w:tr w:rsidR="004A1E5D" w:rsidRPr="004A1E5D" w14:paraId="62A240A5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746F10F2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63E9FBB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2697EC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43285F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614957F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</w:tcPr>
          <w:p w14:paraId="55C0DB19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E5D" w:rsidRPr="004A1E5D" w14:paraId="7FC43063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0596EFBC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расчетной цены ценных бумаг, не обращающихся на организованном рынке ценных бумаг</w:t>
            </w:r>
          </w:p>
        </w:tc>
        <w:tc>
          <w:tcPr>
            <w:tcW w:w="2164" w:type="dxa"/>
            <w:shd w:val="clear" w:color="auto" w:fill="auto"/>
            <w:hideMark/>
          </w:tcPr>
          <w:p w14:paraId="0A77A11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СпОпрЦенЦБ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A6BC62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039C7A2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2506799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04746144" w14:textId="20B507A9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4A1E5D" w:rsidRPr="004A1E5D" w14:paraId="1E187A7A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24813922" w14:textId="2A570E5A" w:rsidR="002412D0" w:rsidRPr="004A1E5D" w:rsidRDefault="002412D0" w:rsidP="0039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списания выбывших </w:t>
            </w:r>
            <w:r w:rsidR="0039697A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ценных бумаг</w:t>
            </w:r>
          </w:p>
        </w:tc>
        <w:tc>
          <w:tcPr>
            <w:tcW w:w="2164" w:type="dxa"/>
            <w:shd w:val="clear" w:color="auto" w:fill="auto"/>
            <w:hideMark/>
          </w:tcPr>
          <w:p w14:paraId="0C7987E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МетСписЦБ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D5E4A8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155E190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55F3D2C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НМ</w:t>
            </w:r>
          </w:p>
        </w:tc>
        <w:tc>
          <w:tcPr>
            <w:tcW w:w="4850" w:type="dxa"/>
            <w:shd w:val="clear" w:color="auto" w:fill="auto"/>
            <w:hideMark/>
          </w:tcPr>
          <w:p w14:paraId="05EADC77" w14:textId="2A63A75B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</w:tr>
    </w:tbl>
    <w:p w14:paraId="2C1F6B78" w14:textId="5110C90D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43</w:t>
      </w:r>
    </w:p>
    <w:p w14:paraId="4C6AA991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определения расчетной цены ценных бумаг, не обращающихся на организованном рынке ценных бумаг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СпОпрЦенЦБ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0A4A99DE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32F80AC0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70C130E1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E7D0C5E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E5049E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92F7E34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3E096A95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008F8F2D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6AFD94EA" w14:textId="511E215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по правилам, утвержденным </w:t>
            </w:r>
            <w:r w:rsidR="00CD09ED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ФСФР РФ от 09.11.2010 № 10-66/ПЗ-н</w:t>
            </w:r>
          </w:p>
        </w:tc>
        <w:tc>
          <w:tcPr>
            <w:tcW w:w="2164" w:type="dxa"/>
            <w:shd w:val="clear" w:color="auto" w:fill="auto"/>
            <w:hideMark/>
          </w:tcPr>
          <w:p w14:paraId="1D46C8D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СамУтвПрав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3F93FFC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BC8520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3F00B7F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199EEA4F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E5D" w:rsidRPr="004A1E5D" w14:paraId="7302E056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1E7466D9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оценщика</w:t>
            </w:r>
          </w:p>
        </w:tc>
        <w:tc>
          <w:tcPr>
            <w:tcW w:w="2164" w:type="dxa"/>
            <w:shd w:val="clear" w:color="auto" w:fill="auto"/>
            <w:hideMark/>
          </w:tcPr>
          <w:p w14:paraId="729A60D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СтоимОцен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781B41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5E6BD6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6FFC291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37C09AE4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E5D" w:rsidRPr="004A1E5D" w14:paraId="0B8DE35A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0653655" w14:textId="0BF1DB81" w:rsidR="002412D0" w:rsidRPr="004A1E5D" w:rsidRDefault="002412D0" w:rsidP="0039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цен на рынке </w:t>
            </w:r>
            <w:r w:rsidR="0039697A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ценных бумаг</w:t>
            </w:r>
          </w:p>
        </w:tc>
        <w:tc>
          <w:tcPr>
            <w:tcW w:w="2164" w:type="dxa"/>
            <w:shd w:val="clear" w:color="auto" w:fill="auto"/>
            <w:hideMark/>
          </w:tcPr>
          <w:p w14:paraId="55E234B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ЦенРынокЦБ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20D488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32A3C95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5070033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743760EA" w14:textId="560FF09B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</w:tr>
    </w:tbl>
    <w:p w14:paraId="07C9083F" w14:textId="73100A85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44</w:t>
      </w:r>
    </w:p>
    <w:p w14:paraId="464DFFED" w14:textId="587E8F9F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Исходя из цен на рынке </w:t>
      </w:r>
      <w:r w:rsidR="0039697A"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ценных бумаг </w:t>
      </w: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ЦенРынокЦБ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1B7DC2CD" w14:textId="77777777" w:rsidTr="00A0495E">
        <w:trPr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395FF2ED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30F7410B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8871FC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2DA2A60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569850A2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2C5A33B0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04889F0A" w14:textId="77777777" w:rsidTr="0057065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14:paraId="42A70079" w14:textId="0A58A39A" w:rsidR="002412D0" w:rsidRPr="004A1E5D" w:rsidRDefault="002412D0" w:rsidP="0039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способа определения расчетной цены ценных бумаг исходя из цен на рынке </w:t>
            </w:r>
            <w:r w:rsidR="0039697A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 w:rsidR="00D57698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бумаг</w:t>
            </w:r>
          </w:p>
        </w:tc>
        <w:tc>
          <w:tcPr>
            <w:tcW w:w="2164" w:type="dxa"/>
            <w:shd w:val="clear" w:color="auto" w:fill="auto"/>
            <w:hideMark/>
          </w:tcPr>
          <w:p w14:paraId="1BC9FF2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ПрЦенРынокЦБ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F4EECF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1E5792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5B649FB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3E4FCFDA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16E5BAA9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средневзвешенная цена на дату совершения сделки |</w:t>
            </w:r>
          </w:p>
          <w:p w14:paraId="06369E6B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цена, рассчитанная на основании котировок на покупку|</w:t>
            </w:r>
          </w:p>
          <w:p w14:paraId="78682B1C" w14:textId="05890073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композитная цена, раскрытая информационным агентством по итогам </w:t>
            </w:r>
            <w:r w:rsidR="00CD09ED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совершения сделки |</w:t>
            </w:r>
          </w:p>
          <w:p w14:paraId="4F4AD2DF" w14:textId="73E2E369" w:rsidR="002412D0" w:rsidRPr="004A1E5D" w:rsidRDefault="002412D0" w:rsidP="00CD09E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средняя цена закрытия, раскрытая информационным агентством по итогам </w:t>
            </w:r>
            <w:r w:rsidR="00CD09ED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совершения сделки</w:t>
            </w:r>
          </w:p>
        </w:tc>
      </w:tr>
      <w:tr w:rsidR="004A1E5D" w:rsidRPr="004A1E5D" w14:paraId="097312AF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0849F6F0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1893006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5A8401A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5405C6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6124C09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</w:tcPr>
          <w:p w14:paraId="59FE3CE5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A06FDC" w14:textId="1107CF58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45</w:t>
      </w:r>
    </w:p>
    <w:p w14:paraId="0BF00BD0" w14:textId="623B36B8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 списания выбывших </w:t>
      </w:r>
      <w:r w:rsidR="00D57698"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ценных бумаг </w:t>
      </w: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МетСписЦБ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69176F02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1301E995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4B6AA36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50AF7E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0D4A106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183229B1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57761BDA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75473400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430A8062" w14:textId="14AF0930" w:rsidR="002412D0" w:rsidRPr="004A1E5D" w:rsidRDefault="002412D0" w:rsidP="00D5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метода списания выбывших </w:t>
            </w:r>
            <w:r w:rsidR="00D57698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ценных бумаг</w:t>
            </w:r>
          </w:p>
        </w:tc>
        <w:tc>
          <w:tcPr>
            <w:tcW w:w="2164" w:type="dxa"/>
            <w:shd w:val="clear" w:color="auto" w:fill="auto"/>
            <w:hideMark/>
          </w:tcPr>
          <w:p w14:paraId="04EC159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ПрМетСписЦБ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004B0C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EFE65E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009773B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4D3FA4AD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1D9D4F3A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по ФИФО   |</w:t>
            </w:r>
          </w:p>
          <w:p w14:paraId="36F522DC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по стоимости единицы</w:t>
            </w:r>
          </w:p>
        </w:tc>
      </w:tr>
      <w:tr w:rsidR="004A1E5D" w:rsidRPr="004A1E5D" w14:paraId="4C843EF1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47A2DB49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4DC35FF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5B44E4B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7D07087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11DD6C3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768E4F47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AC36947" w14:textId="692779ED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lastRenderedPageBreak/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46</w:t>
      </w:r>
    </w:p>
    <w:p w14:paraId="55AA80D7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методики распределения расходов на освоение природных ресурсов, осуществляемое по нескольким участкам недр (статья 261 НК РФ)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РаспРасхНедр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0F81DE61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091D8CDA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4DB14B61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5A5AD52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FF6D789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1BB79E2E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6E3C046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3F38C9D7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043CE591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наличия методики распределения расходов на освоение природных ресурсов, осуществляемое по нескольким участкам недр (статья 261 НК РФ)</w:t>
            </w:r>
          </w:p>
        </w:tc>
        <w:tc>
          <w:tcPr>
            <w:tcW w:w="2164" w:type="dxa"/>
            <w:shd w:val="clear" w:color="auto" w:fill="auto"/>
            <w:hideMark/>
          </w:tcPr>
          <w:p w14:paraId="2F3F933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ПрРаспРасхНедр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3500616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AA588E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6B80FF1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4EC82ADE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702161FC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да   |</w:t>
            </w:r>
          </w:p>
          <w:p w14:paraId="4BB8EA7F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нет</w:t>
            </w:r>
          </w:p>
          <w:p w14:paraId="1008DDFC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E5D" w:rsidRPr="004A1E5D" w14:paraId="29215BF3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00A406EA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2FA9EF4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54CB64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AF9BE7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2A0B9B7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1A577B49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FD152DA" w14:textId="2581ABC0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47</w:t>
      </w:r>
    </w:p>
    <w:p w14:paraId="1C646807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признания расходов на приобретение права на земельные участки (статья 264 НК РФ)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РасхПравЗУ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5CE5A66F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52F782E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7C66824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3A0E93D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F207DF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C8E088F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5FEB31E2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02045F04" w14:textId="77777777" w:rsidTr="002412D0">
        <w:trPr>
          <w:trHeight w:val="170"/>
        </w:trPr>
        <w:tc>
          <w:tcPr>
            <w:tcW w:w="3823" w:type="dxa"/>
            <w:shd w:val="clear" w:color="auto" w:fill="auto"/>
            <w:hideMark/>
          </w:tcPr>
          <w:p w14:paraId="712EC969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порядка признания расходов на приобретение права на земельные участки (статья 264 НК РФ)</w:t>
            </w:r>
          </w:p>
        </w:tc>
        <w:tc>
          <w:tcPr>
            <w:tcW w:w="2164" w:type="dxa"/>
            <w:shd w:val="clear" w:color="auto" w:fill="auto"/>
            <w:hideMark/>
          </w:tcPr>
          <w:p w14:paraId="2AF1C03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ПрРасхПравЗУ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76826F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1AADC6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62D5D74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40B158D3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6EA964CD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сумма расходов признается расходами отчетного (налогового) периода равномерно в течение срока, который определяется налогоплательщиком самостоятельно и не должен быть менее 5 лет   |</w:t>
            </w:r>
          </w:p>
          <w:p w14:paraId="738CF79E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сумма расходов признается расходами отчетного (налогового) периода в размере, не превышающем 30% исчисленной в соответствии со статьей 274 НК РФ налоговой базы предыдущего налогового периода, до полного признания всей суммы указанных расходов</w:t>
            </w:r>
          </w:p>
        </w:tc>
      </w:tr>
      <w:tr w:rsidR="004A1E5D" w:rsidRPr="004A1E5D" w14:paraId="4455AFB0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7CBDBE3E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16384DA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907FDA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299A39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2B24AD3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</w:tcPr>
          <w:p w14:paraId="39170CE0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41C343" w14:textId="64A09570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lastRenderedPageBreak/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48</w:t>
      </w:r>
    </w:p>
    <w:p w14:paraId="43ECB064" w14:textId="2D30E85D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 на имущество</w:t>
      </w:r>
      <w:r w:rsidR="00FD5496"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организаций</w:t>
      </w: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НалИмущ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364D7541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6A37B801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769AE9B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005B64D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62F7C1D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6B96410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5140997F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7F2B663B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4980977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налога на имущество</w:t>
            </w:r>
          </w:p>
        </w:tc>
        <w:tc>
          <w:tcPr>
            <w:tcW w:w="2164" w:type="dxa"/>
            <w:shd w:val="clear" w:color="auto" w:fill="auto"/>
            <w:hideMark/>
          </w:tcPr>
          <w:p w14:paraId="67B005A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ПрНалИмущ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6D6A9D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43DAD5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5D2EAF9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6313831B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7E998CAE" w14:textId="1A002FD6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на </w:t>
            </w: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субсчетах</w:t>
            </w:r>
            <w:proofErr w:type="spellEnd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A98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бухгалтерского учета   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63B6E24D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в налоговом регистре   |</w:t>
            </w:r>
          </w:p>
          <w:p w14:paraId="7A147DCF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иной порядок</w:t>
            </w:r>
          </w:p>
        </w:tc>
      </w:tr>
      <w:tr w:rsidR="004A1E5D" w:rsidRPr="004A1E5D" w14:paraId="2AF52787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3EFDE556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2D53F07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83D692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6F838D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6BAA507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</w:tcPr>
          <w:p w14:paraId="7FDF0CA6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FA3D30" w14:textId="5BA002C1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49</w:t>
      </w:r>
    </w:p>
    <w:p w14:paraId="300A176E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 на добычу полезных ископаемых (НДПИ)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10D550D7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0E31AB42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2283C3B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3F81AE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02DA899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2A9DFC2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49F9D7B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77E62B56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628B0BEA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количества добытого полезного ископаемого</w:t>
            </w:r>
          </w:p>
        </w:tc>
        <w:tc>
          <w:tcPr>
            <w:tcW w:w="2164" w:type="dxa"/>
            <w:shd w:val="clear" w:color="auto" w:fill="auto"/>
            <w:hideMark/>
          </w:tcPr>
          <w:p w14:paraId="0B54F89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ОпрКолДПИ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55D2420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7E3BD9B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591C0CC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242343A1" w14:textId="38BC78C5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4A1E5D" w:rsidRPr="004A1E5D" w14:paraId="07E13099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41976C1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стоимости добытых полезных ископаемых при определении налоговой базы</w:t>
            </w:r>
          </w:p>
        </w:tc>
        <w:tc>
          <w:tcPr>
            <w:tcW w:w="2164" w:type="dxa"/>
            <w:shd w:val="clear" w:color="auto" w:fill="auto"/>
            <w:hideMark/>
          </w:tcPr>
          <w:p w14:paraId="6FEDB55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СтоимДПИ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D527B5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3051623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D327E2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551E564A" w14:textId="7C891E50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</w:tr>
      <w:tr w:rsidR="004A1E5D" w:rsidRPr="004A1E5D" w14:paraId="7B9362FB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65121DA5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раздельного учета фактических расходов по каждому участку недр</w:t>
            </w:r>
          </w:p>
        </w:tc>
        <w:tc>
          <w:tcPr>
            <w:tcW w:w="2164" w:type="dxa"/>
            <w:shd w:val="clear" w:color="auto" w:fill="auto"/>
            <w:hideMark/>
          </w:tcPr>
          <w:p w14:paraId="0308286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РаздУчРасх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B02824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5A4CEAF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53DEB20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21600458" w14:textId="0AF25733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</w:tr>
    </w:tbl>
    <w:p w14:paraId="727D128A" w14:textId="0E8041D0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50</w:t>
      </w:r>
    </w:p>
    <w:p w14:paraId="433D400E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определения </w:t>
      </w:r>
      <w:proofErr w:type="gram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количества</w:t>
      </w:r>
      <w:proofErr w:type="gram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добытого полезного ископаемого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ОпрКолДПИ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5CD069D9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1FCF1FBF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6801A0E0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1859DF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E092E5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6142DEB9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5D673E5D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67C42E15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42799188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порядка определения количества добытого полезного ископаемого</w:t>
            </w:r>
          </w:p>
        </w:tc>
        <w:tc>
          <w:tcPr>
            <w:tcW w:w="2164" w:type="dxa"/>
            <w:shd w:val="clear" w:color="auto" w:fill="auto"/>
            <w:hideMark/>
          </w:tcPr>
          <w:p w14:paraId="4CD0F73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ПрОпрКолДПИ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7A970B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A55237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7F3EA56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215B84EF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4F0780B1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прямой   |</w:t>
            </w:r>
          </w:p>
          <w:p w14:paraId="6DE0E528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косвенный</w:t>
            </w:r>
          </w:p>
        </w:tc>
      </w:tr>
      <w:tr w:rsidR="004A1E5D" w:rsidRPr="004A1E5D" w14:paraId="5B11B9EA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6C28D3E3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755599C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FF88FB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DADB95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7CAC2D6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74577ADF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2163E6B" w14:textId="0E162554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51</w:t>
      </w:r>
    </w:p>
    <w:p w14:paraId="3A6564BD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оценки стоимости добытых полезных ископаемых при определении налоговой базы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СтоимДПИ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66532169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5ED686A4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66F83591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B2BDC68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CB36EBA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AABB375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381059D5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031D948C" w14:textId="77777777" w:rsidTr="002412D0">
        <w:trPr>
          <w:trHeight w:val="170"/>
        </w:trPr>
        <w:tc>
          <w:tcPr>
            <w:tcW w:w="3823" w:type="dxa"/>
            <w:shd w:val="clear" w:color="auto" w:fill="auto"/>
            <w:hideMark/>
          </w:tcPr>
          <w:p w14:paraId="1E359B9A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порядка оценки стоимости добытых полезных ископаемых при определении налоговой базы</w:t>
            </w:r>
          </w:p>
        </w:tc>
        <w:tc>
          <w:tcPr>
            <w:tcW w:w="2164" w:type="dxa"/>
            <w:shd w:val="clear" w:color="auto" w:fill="auto"/>
            <w:hideMark/>
          </w:tcPr>
          <w:p w14:paraId="099F305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ПрСтоимДПИ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3B0E922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90A01D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4FF571D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161E268C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1DB9749F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исходя из цен реализации, которые сложились у налогоплательщика за соответствующий налоговый период без учета субсидий   |</w:t>
            </w:r>
          </w:p>
          <w:p w14:paraId="6EBBAE3B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исходя из цен реализации добытого полезного ископаемого, которые сложились у налогоплательщика за соответствующий налоговый период   |</w:t>
            </w:r>
          </w:p>
          <w:p w14:paraId="31180FA9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исходя из расчетной стоимости</w:t>
            </w:r>
          </w:p>
        </w:tc>
      </w:tr>
      <w:tr w:rsidR="004A1E5D" w:rsidRPr="004A1E5D" w14:paraId="2F25BC9B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20D883A5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2D3F210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69E3742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5EB7E6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465D939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</w:tcPr>
          <w:p w14:paraId="0EF38443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BEB676" w14:textId="35E70B3A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52</w:t>
      </w:r>
    </w:p>
    <w:p w14:paraId="586AB218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раздельного учета фактических расходов по каждому участку недр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РаздУчРасх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6CF06190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103F2BC5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627EF15E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AFE83F5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1191B8E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B42F05A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620B7766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78FA8A70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CDBC586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наличия раздельного учета фактических расходов по каждому участку недр</w:t>
            </w:r>
          </w:p>
        </w:tc>
        <w:tc>
          <w:tcPr>
            <w:tcW w:w="2164" w:type="dxa"/>
            <w:shd w:val="clear" w:color="auto" w:fill="auto"/>
            <w:hideMark/>
          </w:tcPr>
          <w:p w14:paraId="76359B6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ПрРаздУчРасх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19732E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087BCC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1261EC5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51B5C1D4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44D9C4E2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да   |</w:t>
            </w:r>
          </w:p>
          <w:p w14:paraId="7162F29B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нет</w:t>
            </w:r>
          </w:p>
          <w:p w14:paraId="7C0222B6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E5D" w:rsidRPr="004A1E5D" w14:paraId="0E927327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3E9DE14D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49D90F2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7263BC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00CF41F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2A236FD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2C853D6E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3585442" w14:textId="3B230511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lastRenderedPageBreak/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53</w:t>
      </w:r>
    </w:p>
    <w:p w14:paraId="0EA522D6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Акцизы (Акциз)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73CCAE87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70362612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685F7D2E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25240E0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88FB22F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5BB382A0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10A70DE4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06650EF8" w14:textId="77777777" w:rsidTr="00A0495E">
        <w:trPr>
          <w:trHeight w:val="170"/>
        </w:trPr>
        <w:tc>
          <w:tcPr>
            <w:tcW w:w="3823" w:type="dxa"/>
            <w:shd w:val="clear" w:color="auto" w:fill="auto"/>
            <w:hideMark/>
          </w:tcPr>
          <w:p w14:paraId="0E5074EC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количества нефтепродуктов, произведенных из нефтяного сырья и реализованных в налоговом периоде (в случае переработки нефтяного сырья на основе договора об оказании налогоплательщику услуг по переработке нефтяного сырья - переданных налогоплательщику и (или) по его поручению третьим лицам) (статья 193 НК РФ)</w:t>
            </w:r>
          </w:p>
        </w:tc>
        <w:tc>
          <w:tcPr>
            <w:tcW w:w="2164" w:type="dxa"/>
            <w:shd w:val="clear" w:color="auto" w:fill="auto"/>
            <w:hideMark/>
          </w:tcPr>
          <w:p w14:paraId="3FA2293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КолАкц193НК</w:t>
            </w:r>
          </w:p>
        </w:tc>
        <w:tc>
          <w:tcPr>
            <w:tcW w:w="1208" w:type="dxa"/>
            <w:shd w:val="clear" w:color="auto" w:fill="auto"/>
            <w:hideMark/>
          </w:tcPr>
          <w:p w14:paraId="4B143EF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62C103C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21BA553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0463DEC0" w14:textId="614D272E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</w:tr>
      <w:tr w:rsidR="002412D0" w:rsidRPr="004A1E5D" w14:paraId="5EE15F0D" w14:textId="77777777" w:rsidTr="002412D0">
        <w:trPr>
          <w:trHeight w:val="170"/>
        </w:trPr>
        <w:tc>
          <w:tcPr>
            <w:tcW w:w="3823" w:type="dxa"/>
            <w:shd w:val="clear" w:color="auto" w:fill="auto"/>
            <w:hideMark/>
          </w:tcPr>
          <w:p w14:paraId="6DFC01CE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определения суммы вычета, относящегося к подакцизному товару, в случае использования приобретенного подакцизного товара для производства одновременно подакцизных и </w:t>
            </w: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неподакцизных</w:t>
            </w:r>
            <w:proofErr w:type="spellEnd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 (статья 200 НК РФ)</w:t>
            </w:r>
          </w:p>
        </w:tc>
        <w:tc>
          <w:tcPr>
            <w:tcW w:w="2164" w:type="dxa"/>
            <w:shd w:val="clear" w:color="auto" w:fill="auto"/>
            <w:hideMark/>
          </w:tcPr>
          <w:p w14:paraId="77DE212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ВычАкц200НК</w:t>
            </w:r>
          </w:p>
        </w:tc>
        <w:tc>
          <w:tcPr>
            <w:tcW w:w="1208" w:type="dxa"/>
            <w:shd w:val="clear" w:color="auto" w:fill="auto"/>
            <w:hideMark/>
          </w:tcPr>
          <w:p w14:paraId="1FAA2BB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5E5C940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20A89EE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7FE3BD48" w14:textId="583905D8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</w:tbl>
    <w:p w14:paraId="493DDADC" w14:textId="77777777" w:rsidR="00306C30" w:rsidRPr="004A1E5D" w:rsidRDefault="00306C30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17C4B39F" w14:textId="77777777" w:rsidR="00306C30" w:rsidRPr="004A1E5D" w:rsidRDefault="00306C30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224CA05" w14:textId="77777777" w:rsidR="00306C30" w:rsidRPr="004A1E5D" w:rsidRDefault="00306C30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49A0DA1" w14:textId="77777777" w:rsidR="00306C30" w:rsidRPr="004A1E5D" w:rsidRDefault="00306C30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7086525" w14:textId="68670E3C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lastRenderedPageBreak/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54</w:t>
      </w:r>
    </w:p>
    <w:p w14:paraId="681CF3BD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определения количества нефтепродуктов, произведенных из нефтяного сырья и реализованных в налоговом периоде (в случае переработки нефтяного сырья на основе договора об оказании налогоплательщику услуг по переработке нефтяного сырья - переданных налогоплательщику и (или) по его поручению третьим лицам) (статья 193 НК РФ) (КолАкц193НК)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470E1D08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39BF757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010983D0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5127D87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166A260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9700542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49867A49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500CCB84" w14:textId="77777777" w:rsidTr="00A0495E">
        <w:trPr>
          <w:trHeight w:val="170"/>
        </w:trPr>
        <w:tc>
          <w:tcPr>
            <w:tcW w:w="3823" w:type="dxa"/>
            <w:shd w:val="clear" w:color="auto" w:fill="auto"/>
            <w:hideMark/>
          </w:tcPr>
          <w:p w14:paraId="037CA5EF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порядка определения количества нефтепродуктов, произведенных из нефтяного сырья и реализованных в налоговом периоде (в случае переработки нефтяного сырья на основе договора об оказании налогоплательщику услуг по переработке нефтяного сырья - переданных налогоплательщику и (или) по его поручению третьим лицам) (статья 193 НК РФ)</w:t>
            </w:r>
          </w:p>
        </w:tc>
        <w:tc>
          <w:tcPr>
            <w:tcW w:w="2164" w:type="dxa"/>
            <w:shd w:val="clear" w:color="auto" w:fill="auto"/>
            <w:hideMark/>
          </w:tcPr>
          <w:p w14:paraId="5FF6761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ПрКолАкц193НК</w:t>
            </w:r>
          </w:p>
        </w:tc>
        <w:tc>
          <w:tcPr>
            <w:tcW w:w="1208" w:type="dxa"/>
            <w:shd w:val="clear" w:color="auto" w:fill="auto"/>
            <w:hideMark/>
          </w:tcPr>
          <w:p w14:paraId="0D1E7B3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56A0C2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3060205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72C54E9E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1665F943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да   |</w:t>
            </w:r>
          </w:p>
          <w:p w14:paraId="61184E8A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нет</w:t>
            </w:r>
          </w:p>
          <w:p w14:paraId="7C89DDBE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E5D" w:rsidRPr="004A1E5D" w14:paraId="189884C9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15E86CC9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10A208B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333599C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A58D80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2D639C7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617675F8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2735016" w14:textId="5D90D794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55</w:t>
      </w:r>
    </w:p>
    <w:p w14:paraId="1CD40475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определения суммы вычета, относящегося к подакцизному товару, в случае использования приобретенного подакцизного товара для производства одновременно подакцизных и 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неподакцизных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товаров (статья 200 НК РФ) (ВычАкц200НК)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54BD6AD4" w14:textId="77777777" w:rsidTr="00306C30">
        <w:trPr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0CBBB348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17D9932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0EFB370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6C388DB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6662A1A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3869FA8B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1C430E81" w14:textId="77777777" w:rsidTr="00306C30">
        <w:trPr>
          <w:trHeight w:val="170"/>
        </w:trPr>
        <w:tc>
          <w:tcPr>
            <w:tcW w:w="3823" w:type="dxa"/>
            <w:shd w:val="clear" w:color="auto" w:fill="auto"/>
            <w:hideMark/>
          </w:tcPr>
          <w:p w14:paraId="01B83A09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порядка определения суммы вычета, относящегося к подакцизному товару, в случае использования приобретенного подакцизного товара для производства одновременно 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подакцизных и </w:t>
            </w: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неподакцизных</w:t>
            </w:r>
            <w:proofErr w:type="spellEnd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 (статья 200 НК РФ)</w:t>
            </w:r>
          </w:p>
        </w:tc>
        <w:tc>
          <w:tcPr>
            <w:tcW w:w="2164" w:type="dxa"/>
            <w:shd w:val="clear" w:color="auto" w:fill="auto"/>
            <w:hideMark/>
          </w:tcPr>
          <w:p w14:paraId="139717C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ПрВычАкц200НК</w:t>
            </w:r>
          </w:p>
        </w:tc>
        <w:tc>
          <w:tcPr>
            <w:tcW w:w="1208" w:type="dxa"/>
            <w:shd w:val="clear" w:color="auto" w:fill="auto"/>
            <w:hideMark/>
          </w:tcPr>
          <w:p w14:paraId="2678031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51B530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644C62C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617600BF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07078FC8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да   |</w:t>
            </w:r>
          </w:p>
          <w:p w14:paraId="4823B0D1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нет</w:t>
            </w:r>
          </w:p>
        </w:tc>
      </w:tr>
      <w:tr w:rsidR="004A1E5D" w:rsidRPr="004A1E5D" w14:paraId="412C6118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39036C4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5E91D71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BF6728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894ED6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6464570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786B230B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E95B88C" w14:textId="17C15F74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56</w:t>
      </w:r>
    </w:p>
    <w:p w14:paraId="30D5C31A" w14:textId="1DABAF37" w:rsidR="002412D0" w:rsidRPr="004A1E5D" w:rsidRDefault="009F4A98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 на прибыль организаций по консолидированной группе налогоплательщиков</w:t>
      </w:r>
      <w:r w:rsidR="002412D0"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="00246D53"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ПрибКГН</w:t>
      </w:r>
      <w:proofErr w:type="spellEnd"/>
      <w:r w:rsidR="002412D0"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7B946CF7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13AA9A09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12E3F9BA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EF01FB9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CFDDD29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621A6FBE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2B3DC3F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1ADEAA0C" w14:textId="77777777" w:rsidTr="002412D0">
        <w:trPr>
          <w:trHeight w:val="170"/>
        </w:trPr>
        <w:tc>
          <w:tcPr>
            <w:tcW w:w="3823" w:type="dxa"/>
            <w:shd w:val="clear" w:color="auto" w:fill="auto"/>
            <w:hideMark/>
          </w:tcPr>
          <w:p w14:paraId="08253872" w14:textId="0EA3B043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расчета налоговой базы </w:t>
            </w:r>
            <w:r w:rsidR="009F4A98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налогу на прибыль организаций 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 участнику консолидированной группы налогоплательщиков и консолидированной налоговой базы за отчетный (налоговый) период на основании данных налогового учета всех участников этой группы нарастающим итогом с начала налогового периода применительно к порядку, у</w:t>
            </w:r>
            <w:r w:rsidR="00ED4F11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становленному статьей 315 НК РФ</w:t>
            </w:r>
          </w:p>
        </w:tc>
        <w:tc>
          <w:tcPr>
            <w:tcW w:w="2164" w:type="dxa"/>
            <w:shd w:val="clear" w:color="auto" w:fill="auto"/>
            <w:hideMark/>
          </w:tcPr>
          <w:p w14:paraId="16F3128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РасчНалБаз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0619B556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234E48E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0D4ED92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24EC5DFE" w14:textId="4BB031D3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</w:tr>
      <w:tr w:rsidR="004A1E5D" w:rsidRPr="004A1E5D" w14:paraId="03DE664C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6B2E60DA" w14:textId="3C29CB02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налоговой базы</w:t>
            </w:r>
            <w:r w:rsidR="009F4A98" w:rsidRPr="004A1E5D">
              <w:t xml:space="preserve"> </w:t>
            </w:r>
            <w:r w:rsidR="009F4A98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налогу на прибыль организаций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которой применяются иные налоговые ставки</w:t>
            </w:r>
          </w:p>
        </w:tc>
        <w:tc>
          <w:tcPr>
            <w:tcW w:w="2164" w:type="dxa"/>
            <w:shd w:val="clear" w:color="auto" w:fill="auto"/>
            <w:hideMark/>
          </w:tcPr>
          <w:p w14:paraId="6D468AD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ОпрНалБаз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64A7AA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324F68C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2B74530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28A2AD48" w14:textId="2538DD56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</w:tr>
      <w:tr w:rsidR="004A1E5D" w:rsidRPr="004A1E5D" w14:paraId="52B8537E" w14:textId="77777777" w:rsidTr="00246D53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06071B80" w14:textId="332D8D22" w:rsidR="002412D0" w:rsidRPr="004A1E5D" w:rsidRDefault="002412D0" w:rsidP="0024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учета убытков участников </w:t>
            </w:r>
            <w:r w:rsidR="00246D53" w:rsidRPr="004A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консолидированной группы налогоплательщиков 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определении консолидированной налоговой базы</w:t>
            </w:r>
            <w:r w:rsidR="009F4A98" w:rsidRPr="004A1E5D">
              <w:t xml:space="preserve"> </w:t>
            </w:r>
            <w:r w:rsidR="009F4A98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налогу на прибыль организаций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отчетного налогового периода</w:t>
            </w:r>
          </w:p>
        </w:tc>
        <w:tc>
          <w:tcPr>
            <w:tcW w:w="2164" w:type="dxa"/>
            <w:shd w:val="clear" w:color="auto" w:fill="auto"/>
            <w:hideMark/>
          </w:tcPr>
          <w:p w14:paraId="59B69F3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УчУбытКГН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E06F72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14:paraId="7C440B1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5969C06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4907FE6C" w14:textId="57FC4236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</w:t>
            </w:r>
            <w:r w:rsidR="006C7E9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7.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</w:tr>
    </w:tbl>
    <w:p w14:paraId="0467F5F3" w14:textId="1DC5322E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</w:t>
      </w:r>
    </w:p>
    <w:p w14:paraId="23531158" w14:textId="6E383991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расчета налоговой базы </w:t>
      </w:r>
      <w:r w:rsidR="0047324D"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налогу на прибыль организаций</w:t>
      </w:r>
      <w:r w:rsidR="0047324D" w:rsidRPr="004A1E5D">
        <w:t xml:space="preserve"> </w:t>
      </w: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каждому участнику консолидированной группы налогоплательщиков и консолидированной налоговой базы за отчетный (налоговый) период на основании данных налогового учета всех участников этой группы нарастающим итогом с начала налогового периода применительно к порядку, установленному статьей 315 НК РФ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РасчНалБаз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33C95901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44CD1AEF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0B8F24FC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D8A8914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6B97A38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6492616D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5EB07D72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4D3C6B0F" w14:textId="77777777" w:rsidTr="002412D0">
        <w:trPr>
          <w:trHeight w:val="170"/>
        </w:trPr>
        <w:tc>
          <w:tcPr>
            <w:tcW w:w="3823" w:type="dxa"/>
            <w:shd w:val="clear" w:color="auto" w:fill="auto"/>
            <w:hideMark/>
          </w:tcPr>
          <w:p w14:paraId="4E6845FE" w14:textId="697D0FF1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порядка расчета налоговой базы</w:t>
            </w:r>
            <w:r w:rsidR="00DC0755" w:rsidRPr="004A1E5D">
              <w:t xml:space="preserve"> </w:t>
            </w:r>
            <w:r w:rsidR="00DC0755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налогу на прибыль организаций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каждому участнику консолидированной группы налогоплательщиков и консолидированной налоговой базы за отчетный (налоговый) период на основании данных налогового учета всех участников этой группы нарастающим итогом с начала налогового периода применительно к порядку, у</w:t>
            </w:r>
            <w:r w:rsidR="00ED4F11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становленному статьей 315 НК РФ</w:t>
            </w:r>
          </w:p>
        </w:tc>
        <w:tc>
          <w:tcPr>
            <w:tcW w:w="2164" w:type="dxa"/>
            <w:shd w:val="clear" w:color="auto" w:fill="auto"/>
            <w:hideMark/>
          </w:tcPr>
          <w:p w14:paraId="1151F7D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ПрРасчНалБаз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09CDEE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6D1FEC7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7CBF023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46C5F823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33CD3B0B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да   |</w:t>
            </w:r>
          </w:p>
          <w:p w14:paraId="635EF726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нет</w:t>
            </w:r>
          </w:p>
        </w:tc>
      </w:tr>
      <w:tr w:rsidR="004A1E5D" w:rsidRPr="004A1E5D" w14:paraId="08F12CA6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21E3FAC3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4217DC4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86AC75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36F3BB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7D538C4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0939C96E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74A8BD0" w14:textId="2F259E9D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lastRenderedPageBreak/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58</w:t>
      </w:r>
    </w:p>
    <w:p w14:paraId="71E2642E" w14:textId="4049CCDA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определения налоговой базы</w:t>
      </w:r>
      <w:r w:rsidR="00DC0755" w:rsidRPr="004A1E5D">
        <w:t xml:space="preserve"> </w:t>
      </w:r>
      <w:r w:rsidR="00DC0755"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налогу на прибыль организаций</w:t>
      </w: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 которой применяются иные налоговые ставки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ОпрНалБаз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24D2C7D0" w14:textId="77777777" w:rsidTr="00A0495E">
        <w:trPr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152A2CB4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0E01AFC3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1C0926B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3BE1720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E89CAAB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7730C3C1" w14:textId="77777777" w:rsidR="002412D0" w:rsidRPr="004A1E5D" w:rsidRDefault="002412D0" w:rsidP="00CD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7232E8CA" w14:textId="77777777" w:rsidTr="00A0495E">
        <w:trPr>
          <w:trHeight w:val="170"/>
        </w:trPr>
        <w:tc>
          <w:tcPr>
            <w:tcW w:w="3823" w:type="dxa"/>
            <w:shd w:val="clear" w:color="auto" w:fill="auto"/>
            <w:hideMark/>
          </w:tcPr>
          <w:p w14:paraId="4548446A" w14:textId="33FF6FAA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порядка определения налоговой базы</w:t>
            </w:r>
            <w:r w:rsidR="00DC0755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налогу на прибыль организаций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которой применяются иные налоговые ставки</w:t>
            </w:r>
          </w:p>
        </w:tc>
        <w:tc>
          <w:tcPr>
            <w:tcW w:w="2164" w:type="dxa"/>
            <w:shd w:val="clear" w:color="auto" w:fill="auto"/>
            <w:hideMark/>
          </w:tcPr>
          <w:p w14:paraId="007565C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ПрОпрНалБаз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32CE8A3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89A252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0C90D44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2B2B7384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3CFB67BE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да   |</w:t>
            </w:r>
          </w:p>
          <w:p w14:paraId="13C7C73B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нет</w:t>
            </w:r>
          </w:p>
        </w:tc>
      </w:tr>
      <w:tr w:rsidR="004A1E5D" w:rsidRPr="004A1E5D" w14:paraId="21D95EF5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26197CBA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3AD2C26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427923F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C6685B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4423968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245311AA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B1C9953" w14:textId="08AF1E3E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59</w:t>
      </w:r>
    </w:p>
    <w:p w14:paraId="0332C119" w14:textId="2DD6DAC7" w:rsidR="002412D0" w:rsidRPr="004A1E5D" w:rsidRDefault="00246D53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учета убытков участников </w:t>
      </w: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консолидированной группы налогоплательщиков </w:t>
      </w:r>
      <w:r w:rsidRPr="004A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определении консолидированной налоговой базы</w:t>
      </w:r>
      <w:r w:rsidRPr="004A1E5D">
        <w:rPr>
          <w:b/>
        </w:rPr>
        <w:t xml:space="preserve"> </w:t>
      </w:r>
      <w:r w:rsidRPr="004A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налогу на прибыль организаций текущего отчетного налогового периода</w:t>
      </w: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12D0"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="002412D0"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УчУбытКГН</w:t>
      </w:r>
      <w:proofErr w:type="spellEnd"/>
      <w:r w:rsidR="002412D0"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72609C34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4D269B8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5D2A1DE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3CB1CA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2175A2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4E9A2E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321BDFA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5DABE844" w14:textId="77777777" w:rsidTr="00246D53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7F55651B" w14:textId="65B261ED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порядка учета убытков участников </w:t>
            </w:r>
            <w:r w:rsidR="00246D53" w:rsidRPr="004A1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консолидированной группы налогоплательщиков</w:t>
            </w:r>
            <w:r w:rsidR="00246D53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определении консолидированной налоговой базы</w:t>
            </w:r>
            <w:r w:rsidR="00DC0755" w:rsidRPr="004A1E5D">
              <w:t xml:space="preserve"> </w:t>
            </w:r>
            <w:r w:rsidR="00DC0755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налогу на прибыль организаций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отчетного налогового периода</w:t>
            </w:r>
          </w:p>
        </w:tc>
        <w:tc>
          <w:tcPr>
            <w:tcW w:w="2164" w:type="dxa"/>
            <w:shd w:val="clear" w:color="auto" w:fill="auto"/>
            <w:hideMark/>
          </w:tcPr>
          <w:p w14:paraId="0A14C482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ПрУчУбытКГН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59C360E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3769682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61CE02D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</w:t>
            </w:r>
          </w:p>
        </w:tc>
        <w:tc>
          <w:tcPr>
            <w:tcW w:w="4850" w:type="dxa"/>
            <w:shd w:val="clear" w:color="auto" w:fill="auto"/>
            <w:hideMark/>
          </w:tcPr>
          <w:p w14:paraId="374F4440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76FA1ECB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да   |</w:t>
            </w:r>
          </w:p>
          <w:p w14:paraId="747C3FE3" w14:textId="77777777" w:rsidR="002412D0" w:rsidRPr="004A1E5D" w:rsidRDefault="002412D0" w:rsidP="00A7149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нет</w:t>
            </w:r>
          </w:p>
        </w:tc>
      </w:tr>
      <w:tr w:rsidR="002412D0" w:rsidRPr="004A1E5D" w14:paraId="132CD512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26FA5BD6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6DA1E02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7620457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F15498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7EB2D0E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2D0425DA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231182B" w14:textId="77777777" w:rsidR="00306C30" w:rsidRPr="004A1E5D" w:rsidRDefault="00306C30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CC32054" w14:textId="77777777" w:rsidR="00306C30" w:rsidRPr="004A1E5D" w:rsidRDefault="00306C30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253B2F32" w14:textId="77777777" w:rsidR="00306C30" w:rsidRPr="004A1E5D" w:rsidRDefault="00306C30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A775F0C" w14:textId="64BC41F5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lastRenderedPageBreak/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60</w:t>
      </w:r>
    </w:p>
    <w:p w14:paraId="6086388F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Иное (Иное)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0BB5C4D4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1834A0B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3605588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6211B2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F1BECF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D5F210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35835DE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09981C83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74CBA0D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64" w:type="dxa"/>
            <w:shd w:val="clear" w:color="auto" w:fill="auto"/>
            <w:hideMark/>
          </w:tcPr>
          <w:p w14:paraId="358A780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КратОпис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C2BE00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A3DBEC3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0DCC195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69F57BB7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B8A78D3" w14:textId="3A55E306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61</w:t>
      </w:r>
    </w:p>
    <w:p w14:paraId="7A4A0912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Документ, представленный в виде скан-образа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ДокСкан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6B70CD42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054AF04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26EF92B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FDBD9DB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04197E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F6E321F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31858CA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5B3B71D0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617F55D6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документа по КНД</w:t>
            </w:r>
          </w:p>
        </w:tc>
        <w:tc>
          <w:tcPr>
            <w:tcW w:w="2164" w:type="dxa"/>
            <w:shd w:val="clear" w:color="auto" w:fill="auto"/>
            <w:hideMark/>
          </w:tcPr>
          <w:p w14:paraId="6D0CCC2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КНДДок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1F00029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5E6FB38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14:paraId="7E46C14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7B723B20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КНДТип</w:t>
            </w:r>
            <w:proofErr w:type="spellEnd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&gt;. </w:t>
            </w:r>
          </w:p>
          <w:p w14:paraId="68533595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1125332  </w:t>
            </w:r>
          </w:p>
        </w:tc>
      </w:tr>
      <w:tr w:rsidR="004A1E5D" w:rsidRPr="004A1E5D" w14:paraId="05627AD5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128A2CDB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реквизиты или иные индивидуализирующие признаки документа</w:t>
            </w:r>
          </w:p>
        </w:tc>
        <w:tc>
          <w:tcPr>
            <w:tcW w:w="2164" w:type="dxa"/>
            <w:shd w:val="clear" w:color="auto" w:fill="auto"/>
            <w:hideMark/>
          </w:tcPr>
          <w:p w14:paraId="59E77D7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0C40E2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1C5FA73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1C9DBF0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6AB6E455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E5D" w:rsidRPr="004A1E5D" w14:paraId="2F9E22A2" w14:textId="77777777" w:rsidTr="002412D0">
        <w:trPr>
          <w:trHeight w:val="170"/>
        </w:trPr>
        <w:tc>
          <w:tcPr>
            <w:tcW w:w="3823" w:type="dxa"/>
            <w:shd w:val="clear" w:color="auto" w:fill="auto"/>
            <w:hideMark/>
          </w:tcPr>
          <w:p w14:paraId="2E0EEAB6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файла документа</w:t>
            </w:r>
          </w:p>
        </w:tc>
        <w:tc>
          <w:tcPr>
            <w:tcW w:w="2164" w:type="dxa"/>
            <w:shd w:val="clear" w:color="auto" w:fill="auto"/>
            <w:hideMark/>
          </w:tcPr>
          <w:p w14:paraId="0D4F1DD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ИмяФайл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14:paraId="2F386CCA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14:paraId="22B2574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2ECA123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ОКМ</w:t>
            </w:r>
          </w:p>
        </w:tc>
        <w:tc>
          <w:tcPr>
            <w:tcW w:w="4850" w:type="dxa"/>
            <w:shd w:val="clear" w:color="auto" w:fill="auto"/>
            <w:hideMark/>
          </w:tcPr>
          <w:p w14:paraId="192A556D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файла сканированного документа имеет вид:</w:t>
            </w:r>
          </w:p>
          <w:p w14:paraId="081BF0F8" w14:textId="470B6A88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1337F7" w:rsidRPr="004A1E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25332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_O_P_N1_GGGGMMDD_N2, 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14:paraId="32F820AD" w14:textId="4ED95ACC" w:rsidR="002412D0" w:rsidRPr="004A1E5D" w:rsidRDefault="002412D0" w:rsidP="00A7149A">
            <w:pPr>
              <w:numPr>
                <w:ilvl w:val="0"/>
                <w:numId w:val="49"/>
              </w:numP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337F7"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25332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префикс файла документа</w:t>
            </w:r>
          </w:p>
          <w:p w14:paraId="740A6ABB" w14:textId="77777777" w:rsidR="002412D0" w:rsidRPr="004A1E5D" w:rsidRDefault="002412D0" w:rsidP="00A7149A">
            <w:pPr>
              <w:numPr>
                <w:ilvl w:val="0"/>
                <w:numId w:val="49"/>
              </w:numP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– идентификатор отправителя имеет вид: 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организаций – девятнадцатиразрядный код (ИНН и КПП организации); 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физических лиц – двенадцатиразрядный код (ИНН физического лица, при отсутствии ИНН – последовательность из двенадцати нулей);</w:t>
            </w:r>
          </w:p>
          <w:p w14:paraId="4EAD78A0" w14:textId="77777777" w:rsidR="002412D0" w:rsidRPr="004A1E5D" w:rsidRDefault="002412D0" w:rsidP="00A7149A">
            <w:pPr>
              <w:numPr>
                <w:ilvl w:val="0"/>
                <w:numId w:val="49"/>
              </w:numP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 – идентификатор конечного получателя, четырехразрядный код </w:t>
            </w: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органа в соответствии с СОНО;</w:t>
            </w:r>
          </w:p>
          <w:p w14:paraId="6FF97328" w14:textId="77777777" w:rsidR="002412D0" w:rsidRPr="004A1E5D" w:rsidRDefault="002412D0" w:rsidP="00A7149A">
            <w:pPr>
              <w:numPr>
                <w:ilvl w:val="0"/>
                <w:numId w:val="49"/>
              </w:numP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GGGGMMDD – дата формирования файла;</w:t>
            </w:r>
          </w:p>
          <w:p w14:paraId="4FC3A7FD" w14:textId="77777777" w:rsidR="002412D0" w:rsidRPr="004A1E5D" w:rsidRDefault="002412D0" w:rsidP="00A7149A">
            <w:pPr>
              <w:numPr>
                <w:ilvl w:val="0"/>
                <w:numId w:val="49"/>
              </w:numP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N1, N2 – идентификационные номера файла (GUID). Если документ состоит из нескольких файлов, N1 одинаковый для всех файлов одного документа, N2 уникален для каждого файла независимо от принадлежности к документу.</w:t>
            </w:r>
          </w:p>
          <w:p w14:paraId="20106277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имени файла – </w:t>
            </w:r>
            <w:proofErr w:type="spellStart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0A36B8E" w14:textId="078AB7A1" w:rsidR="002412D0" w:rsidRPr="004A1E5D" w:rsidRDefault="006C7E93" w:rsidP="00CD4BED">
      <w:pPr>
        <w:spacing w:before="360" w:after="6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A1E5D">
        <w:rPr>
          <w:rFonts w:ascii="Times New Roman" w:eastAsia="Times New Roman" w:hAnsi="Times New Roman" w:cs="Times New Roman"/>
          <w:sz w:val="24"/>
          <w:lang w:eastAsia="ru-RU"/>
        </w:rPr>
        <w:lastRenderedPageBreak/>
        <w:t>Таблица 7.</w:t>
      </w:r>
      <w:r w:rsidR="002412D0" w:rsidRPr="004A1E5D">
        <w:rPr>
          <w:rFonts w:ascii="Times New Roman" w:eastAsia="Times New Roman" w:hAnsi="Times New Roman" w:cs="Times New Roman"/>
          <w:sz w:val="24"/>
          <w:lang w:eastAsia="ru-RU"/>
        </w:rPr>
        <w:t>62</w:t>
      </w:r>
    </w:p>
    <w:p w14:paraId="78620418" w14:textId="77777777" w:rsidR="002412D0" w:rsidRPr="004A1E5D" w:rsidRDefault="002412D0" w:rsidP="00CD4BED">
      <w:pPr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Фамилия, имя, отчество (</w:t>
      </w:r>
      <w:proofErr w:type="spellStart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ФИОТип</w:t>
      </w:r>
      <w:proofErr w:type="spellEnd"/>
      <w:r w:rsidRPr="004A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64"/>
        <w:gridCol w:w="1208"/>
        <w:gridCol w:w="1208"/>
        <w:gridCol w:w="1910"/>
        <w:gridCol w:w="4850"/>
      </w:tblGrid>
      <w:tr w:rsidR="004A1E5D" w:rsidRPr="004A1E5D" w14:paraId="4A02357C" w14:textId="77777777" w:rsidTr="002412D0">
        <w:trPr>
          <w:cantSplit/>
          <w:trHeight w:val="170"/>
          <w:tblHeader/>
        </w:trPr>
        <w:tc>
          <w:tcPr>
            <w:tcW w:w="3823" w:type="dxa"/>
            <w:shd w:val="clear" w:color="000000" w:fill="EAEAEA"/>
            <w:vAlign w:val="center"/>
            <w:hideMark/>
          </w:tcPr>
          <w:p w14:paraId="634400E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64" w:type="dxa"/>
            <w:shd w:val="clear" w:color="000000" w:fill="EAEAEA"/>
            <w:vAlign w:val="center"/>
            <w:hideMark/>
          </w:tcPr>
          <w:p w14:paraId="42E4A02C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7E19F8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5B225A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1E5B8489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4850" w:type="dxa"/>
            <w:shd w:val="clear" w:color="000000" w:fill="EAEAEA"/>
            <w:vAlign w:val="center"/>
            <w:hideMark/>
          </w:tcPr>
          <w:p w14:paraId="37F841D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4A1E5D" w:rsidRPr="004A1E5D" w14:paraId="30E340E8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51CABD39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64" w:type="dxa"/>
            <w:shd w:val="clear" w:color="auto" w:fill="auto"/>
            <w:hideMark/>
          </w:tcPr>
          <w:p w14:paraId="69CA121D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Фамилия</w:t>
            </w:r>
          </w:p>
        </w:tc>
        <w:tc>
          <w:tcPr>
            <w:tcW w:w="1208" w:type="dxa"/>
            <w:shd w:val="clear" w:color="auto" w:fill="auto"/>
            <w:hideMark/>
          </w:tcPr>
          <w:p w14:paraId="0825DDA5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FB4C72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14:paraId="4547FBB4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75900380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E5D" w:rsidRPr="004A1E5D" w14:paraId="678D4673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193DE46B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64" w:type="dxa"/>
            <w:shd w:val="clear" w:color="auto" w:fill="auto"/>
            <w:hideMark/>
          </w:tcPr>
          <w:p w14:paraId="76709211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Имя</w:t>
            </w:r>
          </w:p>
        </w:tc>
        <w:tc>
          <w:tcPr>
            <w:tcW w:w="1208" w:type="dxa"/>
            <w:shd w:val="clear" w:color="auto" w:fill="auto"/>
            <w:hideMark/>
          </w:tcPr>
          <w:p w14:paraId="57A09507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46821B5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14:paraId="085EA9E0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</w:p>
        </w:tc>
        <w:tc>
          <w:tcPr>
            <w:tcW w:w="4850" w:type="dxa"/>
            <w:shd w:val="clear" w:color="auto" w:fill="auto"/>
            <w:hideMark/>
          </w:tcPr>
          <w:p w14:paraId="32A7B9BD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12D0" w:rsidRPr="004A1E5D" w14:paraId="6084D3AA" w14:textId="77777777" w:rsidTr="002412D0">
        <w:trPr>
          <w:cantSplit/>
          <w:trHeight w:val="170"/>
        </w:trPr>
        <w:tc>
          <w:tcPr>
            <w:tcW w:w="3823" w:type="dxa"/>
            <w:shd w:val="clear" w:color="auto" w:fill="auto"/>
            <w:hideMark/>
          </w:tcPr>
          <w:p w14:paraId="31D48BDC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64" w:type="dxa"/>
            <w:shd w:val="clear" w:color="auto" w:fill="auto"/>
            <w:hideMark/>
          </w:tcPr>
          <w:p w14:paraId="420647D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Отчество</w:t>
            </w:r>
          </w:p>
        </w:tc>
        <w:tc>
          <w:tcPr>
            <w:tcW w:w="1208" w:type="dxa"/>
            <w:shd w:val="clear" w:color="auto" w:fill="auto"/>
            <w:hideMark/>
          </w:tcPr>
          <w:p w14:paraId="05FF09E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14:paraId="242BB3FE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14:paraId="3BA4DF48" w14:textId="77777777" w:rsidR="002412D0" w:rsidRPr="004A1E5D" w:rsidRDefault="002412D0" w:rsidP="00A7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4850" w:type="dxa"/>
            <w:shd w:val="clear" w:color="auto" w:fill="auto"/>
            <w:hideMark/>
          </w:tcPr>
          <w:p w14:paraId="3F1695FD" w14:textId="77777777" w:rsidR="002412D0" w:rsidRPr="004A1E5D" w:rsidRDefault="002412D0" w:rsidP="00A7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330CB0D" w14:textId="71EA8A6F" w:rsidR="00CD4BED" w:rsidRPr="004A1E5D" w:rsidRDefault="00CD4BED" w:rsidP="002412D0">
      <w:pPr>
        <w:spacing w:before="360" w:after="60" w:line="240" w:lineRule="auto"/>
        <w:jc w:val="right"/>
        <w:rPr>
          <w:sz w:val="24"/>
          <w:szCs w:val="24"/>
        </w:rPr>
      </w:pPr>
    </w:p>
    <w:p w14:paraId="4DCDC6EC" w14:textId="77777777" w:rsidR="00CD4BED" w:rsidRPr="004A1E5D" w:rsidRDefault="00CD4BED" w:rsidP="002412D0">
      <w:pPr>
        <w:spacing w:before="360" w:after="60" w:line="240" w:lineRule="auto"/>
        <w:jc w:val="right"/>
        <w:rPr>
          <w:sz w:val="24"/>
          <w:szCs w:val="24"/>
        </w:rPr>
        <w:sectPr w:rsidR="00CD4BED" w:rsidRPr="004A1E5D" w:rsidSect="00626075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14:paraId="1FDB9EAF" w14:textId="104CF1C9" w:rsidR="00D20690" w:rsidRPr="004A1E5D" w:rsidRDefault="00D20690" w:rsidP="00D20690">
      <w:pPr>
        <w:pStyle w:val="11"/>
        <w:spacing w:before="360"/>
      </w:pPr>
      <w:r w:rsidRPr="004A1E5D">
        <w:rPr>
          <w:lang w:val="en-US"/>
        </w:rPr>
        <w:lastRenderedPageBreak/>
        <w:t>V</w:t>
      </w:r>
      <w:r w:rsidRPr="004A1E5D">
        <w:t xml:space="preserve">. ТРЕБОВАНИЯ, ПРЕДЪЯВЛЯЕМЫЕ К электронной подписи </w:t>
      </w:r>
    </w:p>
    <w:p w14:paraId="02AA834B" w14:textId="2C33B124" w:rsidR="007512F0" w:rsidRPr="004A1E5D" w:rsidRDefault="008E626D" w:rsidP="008E626D">
      <w:pPr>
        <w:pStyle w:val="af8"/>
        <w:rPr>
          <w:rFonts w:eastAsia="SimSun"/>
          <w:sz w:val="28"/>
          <w:szCs w:val="28"/>
        </w:rPr>
      </w:pPr>
      <w:r w:rsidRPr="004A1E5D">
        <w:rPr>
          <w:rFonts w:eastAsia="SimSun"/>
          <w:sz w:val="28"/>
          <w:szCs w:val="28"/>
        </w:rPr>
        <w:t xml:space="preserve">8. Документ </w:t>
      </w:r>
      <w:r w:rsidR="007512F0" w:rsidRPr="004A1E5D">
        <w:rPr>
          <w:rFonts w:eastAsia="SimSun"/>
          <w:sz w:val="28"/>
          <w:szCs w:val="28"/>
        </w:rPr>
        <w:t xml:space="preserve">должен быть подписан утверждающей </w:t>
      </w:r>
      <w:r w:rsidR="004A1E5D" w:rsidRPr="004A1E5D">
        <w:rPr>
          <w:rFonts w:eastAsia="SimSun"/>
          <w:color w:val="0000FF"/>
          <w:sz w:val="28"/>
          <w:szCs w:val="28"/>
        </w:rPr>
        <w:t>электронной подписью</w:t>
      </w:r>
      <w:r w:rsidR="007512F0" w:rsidRPr="004A1E5D">
        <w:rPr>
          <w:rFonts w:eastAsia="SimSun"/>
          <w:sz w:val="28"/>
          <w:szCs w:val="28"/>
        </w:rPr>
        <w:t>. Не допускается вносить изменения в документ после его подписания.</w:t>
      </w:r>
    </w:p>
    <w:p w14:paraId="682361C9" w14:textId="148BAC40" w:rsidR="008E626D" w:rsidRPr="004A1E5D" w:rsidRDefault="008E626D" w:rsidP="008E626D">
      <w:pPr>
        <w:pStyle w:val="af8"/>
        <w:rPr>
          <w:sz w:val="28"/>
          <w:szCs w:val="28"/>
        </w:rPr>
      </w:pPr>
      <w:r w:rsidRPr="004A1E5D">
        <w:rPr>
          <w:rFonts w:eastAsia="SimSun"/>
          <w:sz w:val="28"/>
          <w:szCs w:val="28"/>
        </w:rPr>
        <w:t xml:space="preserve">Электронная подпись документа </w:t>
      </w:r>
      <w:r w:rsidRPr="004A1E5D">
        <w:rPr>
          <w:sz w:val="28"/>
          <w:szCs w:val="28"/>
        </w:rPr>
        <w:t xml:space="preserve">должна быть представлена в виде контейнера PKCS #7 (RFC 2315, </w:t>
      </w:r>
      <w:hyperlink r:id="rId9" w:history="1">
        <w:r w:rsidR="00BD7FAB" w:rsidRPr="004A1E5D">
          <w:rPr>
            <w:rStyle w:val="a9"/>
            <w:color w:val="auto"/>
            <w:sz w:val="28"/>
            <w:szCs w:val="28"/>
          </w:rPr>
          <w:t>http://www.ietf.org/rfc/rfc2315.txt</w:t>
        </w:r>
      </w:hyperlink>
      <w:r w:rsidRPr="004A1E5D">
        <w:rPr>
          <w:sz w:val="28"/>
          <w:szCs w:val="28"/>
        </w:rPr>
        <w:t>)</w:t>
      </w:r>
      <w:r w:rsidR="00BD7FAB" w:rsidRPr="004A1E5D">
        <w:rPr>
          <w:sz w:val="28"/>
          <w:szCs w:val="28"/>
        </w:rPr>
        <w:t>.</w:t>
      </w:r>
    </w:p>
    <w:p w14:paraId="306B3B2E" w14:textId="25A53A7B" w:rsidR="008E626D" w:rsidRPr="004A1E5D" w:rsidRDefault="008E626D" w:rsidP="008E626D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4A1E5D">
        <w:rPr>
          <w:sz w:val="28"/>
          <w:szCs w:val="28"/>
        </w:rPr>
        <w:t xml:space="preserve">Для сохранения содержимого необходимо использовать </w:t>
      </w:r>
      <w:r w:rsidR="00BD7FAB" w:rsidRPr="004A1E5D">
        <w:rPr>
          <w:sz w:val="28"/>
          <w:szCs w:val="28"/>
        </w:rPr>
        <w:t>DER-кодирование</w:t>
      </w:r>
      <w:r w:rsidRPr="004A1E5D">
        <w:rPr>
          <w:sz w:val="28"/>
          <w:szCs w:val="28"/>
        </w:rPr>
        <w:t>.</w:t>
      </w:r>
    </w:p>
    <w:p w14:paraId="1CCA216A" w14:textId="77777777" w:rsidR="008E626D" w:rsidRPr="004A1E5D" w:rsidRDefault="008E626D" w:rsidP="008E626D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4A1E5D">
        <w:rPr>
          <w:sz w:val="28"/>
          <w:szCs w:val="28"/>
        </w:rPr>
        <w:t xml:space="preserve">Электронная подпись должна находиться в структуре </w:t>
      </w:r>
      <w:proofErr w:type="spellStart"/>
      <w:r w:rsidRPr="004A1E5D">
        <w:rPr>
          <w:sz w:val="28"/>
          <w:szCs w:val="28"/>
        </w:rPr>
        <w:t>ContentInfo</w:t>
      </w:r>
      <w:proofErr w:type="spellEnd"/>
      <w:r w:rsidRPr="004A1E5D">
        <w:rPr>
          <w:sz w:val="28"/>
          <w:szCs w:val="28"/>
        </w:rPr>
        <w:t xml:space="preserve"> со структурой </w:t>
      </w:r>
      <w:proofErr w:type="spellStart"/>
      <w:r w:rsidRPr="004A1E5D">
        <w:rPr>
          <w:sz w:val="28"/>
          <w:szCs w:val="28"/>
        </w:rPr>
        <w:t>SignedData</w:t>
      </w:r>
      <w:proofErr w:type="spellEnd"/>
      <w:r w:rsidRPr="004A1E5D">
        <w:rPr>
          <w:sz w:val="28"/>
          <w:szCs w:val="28"/>
        </w:rPr>
        <w:t xml:space="preserve"> в качестве содержимого.</w:t>
      </w:r>
    </w:p>
    <w:p w14:paraId="1170A0D9" w14:textId="77777777" w:rsidR="008E626D" w:rsidRPr="004A1E5D" w:rsidRDefault="008E626D" w:rsidP="008E626D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4A1E5D">
        <w:rPr>
          <w:sz w:val="28"/>
          <w:szCs w:val="28"/>
        </w:rPr>
        <w:t>Электронная подпись должна включать относящийся к ней сертификат и не должна включать подписанный ею документ.</w:t>
      </w:r>
    </w:p>
    <w:p w14:paraId="28D7674C" w14:textId="0EB79C82" w:rsidR="008E626D" w:rsidRPr="004A1E5D" w:rsidRDefault="008E626D" w:rsidP="008E626D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4A1E5D">
        <w:rPr>
          <w:sz w:val="28"/>
          <w:szCs w:val="28"/>
        </w:rPr>
        <w:t>Параметры подписи всегда должны быть отображены на визуальной части документа в виде специализированного штампа электронной подписи</w:t>
      </w:r>
      <w:r w:rsidR="00A2233D" w:rsidRPr="004A1E5D">
        <w:rPr>
          <w:sz w:val="28"/>
          <w:szCs w:val="28"/>
        </w:rPr>
        <w:t>.</w:t>
      </w:r>
    </w:p>
    <w:p w14:paraId="6AA28681" w14:textId="67C0DA9F" w:rsidR="008E626D" w:rsidRPr="004A1E5D" w:rsidRDefault="008E626D" w:rsidP="008E626D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4A1E5D">
        <w:rPr>
          <w:sz w:val="28"/>
          <w:szCs w:val="28"/>
        </w:rPr>
        <w:t>Штамп электронной подписи (визуальное представление электронной подписи, сформированное в виде изображения) должен быть создан в виде отдельного объекта внутри документа и должен реализовывать возможность просмотра детальной информации об электронной подписи путем обращения к программному обеспечению, которое осуществляет проверку электронной подписи.</w:t>
      </w:r>
    </w:p>
    <w:p w14:paraId="780EF008" w14:textId="20E68B42" w:rsidR="008E626D" w:rsidRPr="004A1E5D" w:rsidRDefault="008E626D" w:rsidP="008E626D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4A1E5D">
        <w:rPr>
          <w:sz w:val="28"/>
          <w:szCs w:val="28"/>
        </w:rPr>
        <w:t xml:space="preserve">Рекомендуется применять требования к штампу электронной подписи, разработанные </w:t>
      </w:r>
      <w:proofErr w:type="spellStart"/>
      <w:r w:rsidRPr="004A1E5D">
        <w:rPr>
          <w:sz w:val="28"/>
          <w:szCs w:val="28"/>
        </w:rPr>
        <w:t>Росстандартом</w:t>
      </w:r>
      <w:proofErr w:type="spellEnd"/>
      <w:r w:rsidRPr="004A1E5D">
        <w:rPr>
          <w:sz w:val="28"/>
          <w:szCs w:val="28"/>
        </w:rPr>
        <w:t xml:space="preserve"> и описанные в п. 5.23 ГОСТ Р 7.0.97-2016</w:t>
      </w:r>
      <w:r w:rsidR="007E53DA" w:rsidRPr="004A1E5D">
        <w:rPr>
          <w:sz w:val="28"/>
          <w:szCs w:val="28"/>
        </w:rPr>
        <w:t>,</w:t>
      </w:r>
      <w:r w:rsidRPr="004A1E5D">
        <w:rPr>
          <w:sz w:val="28"/>
          <w:szCs w:val="28"/>
        </w:rPr>
        <w:t xml:space="preserve"> утвержденного приказом </w:t>
      </w:r>
      <w:proofErr w:type="spellStart"/>
      <w:r w:rsidRPr="004A1E5D">
        <w:rPr>
          <w:sz w:val="28"/>
          <w:szCs w:val="28"/>
        </w:rPr>
        <w:t>Росстандарта</w:t>
      </w:r>
      <w:proofErr w:type="spellEnd"/>
      <w:r w:rsidRPr="004A1E5D">
        <w:rPr>
          <w:sz w:val="28"/>
          <w:szCs w:val="28"/>
        </w:rPr>
        <w:t xml:space="preserve"> от 08.12.2016 №2004-ст</w:t>
      </w:r>
      <w:r w:rsidR="007E53DA" w:rsidRPr="004A1E5D">
        <w:rPr>
          <w:sz w:val="28"/>
          <w:szCs w:val="28"/>
        </w:rPr>
        <w:t>.</w:t>
      </w:r>
    </w:p>
    <w:p w14:paraId="302F6108" w14:textId="76EC5F92" w:rsidR="003D06B2" w:rsidRPr="004A1E5D" w:rsidRDefault="003D06B2" w:rsidP="008E626D">
      <w:pPr>
        <w:pStyle w:val="af8"/>
        <w:rPr>
          <w:sz w:val="28"/>
          <w:szCs w:val="28"/>
        </w:rPr>
      </w:pPr>
    </w:p>
    <w:sectPr w:rsidR="003D06B2" w:rsidRPr="004A1E5D" w:rsidSect="005C1D4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C9800" w14:textId="77777777" w:rsidR="00497ABD" w:rsidRDefault="00497ABD" w:rsidP="00E92D96">
      <w:pPr>
        <w:spacing w:after="0" w:line="240" w:lineRule="auto"/>
      </w:pPr>
      <w:r>
        <w:separator/>
      </w:r>
    </w:p>
  </w:endnote>
  <w:endnote w:type="continuationSeparator" w:id="0">
    <w:p w14:paraId="0ED5A8DF" w14:textId="77777777" w:rsidR="00497ABD" w:rsidRDefault="00497ABD" w:rsidP="00E9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D3F95" w14:textId="77777777" w:rsidR="00497ABD" w:rsidRDefault="00497ABD" w:rsidP="00E92D96">
      <w:pPr>
        <w:spacing w:after="0" w:line="240" w:lineRule="auto"/>
      </w:pPr>
      <w:r>
        <w:separator/>
      </w:r>
    </w:p>
  </w:footnote>
  <w:footnote w:type="continuationSeparator" w:id="0">
    <w:p w14:paraId="6D0293AC" w14:textId="77777777" w:rsidR="00497ABD" w:rsidRDefault="00497ABD" w:rsidP="00E92D96">
      <w:pPr>
        <w:spacing w:after="0" w:line="240" w:lineRule="auto"/>
      </w:pPr>
      <w:r>
        <w:continuationSeparator/>
      </w:r>
    </w:p>
  </w:footnote>
  <w:footnote w:id="1">
    <w:p w14:paraId="69421213" w14:textId="77777777" w:rsidR="00267FB9" w:rsidRPr="00F4592F" w:rsidRDefault="00267FB9" w:rsidP="00E92D96">
      <w:pPr>
        <w:pStyle w:val="af4"/>
        <w:ind w:firstLine="180"/>
        <w:rPr>
          <w:sz w:val="22"/>
          <w:szCs w:val="22"/>
        </w:rPr>
      </w:pPr>
      <w:r w:rsidRPr="00F4592F">
        <w:rPr>
          <w:rStyle w:val="af6"/>
          <w:rFonts w:eastAsiaTheme="majorEastAsia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proofErr w:type="gramStart"/>
      <w:r w:rsidRPr="00F4592F">
        <w:rPr>
          <w:b/>
          <w:i/>
          <w:sz w:val="22"/>
          <w:szCs w:val="22"/>
        </w:rPr>
        <w:t>К</w:t>
      </w:r>
      <w:proofErr w:type="gramEnd"/>
      <w:r w:rsidRPr="00F4592F">
        <w:rPr>
          <w:sz w:val="22"/>
          <w:szCs w:val="22"/>
        </w:rPr>
        <w:t xml:space="preserve"> совпадают. </w:t>
      </w:r>
    </w:p>
    <w:p w14:paraId="26BC48BB" w14:textId="77777777" w:rsidR="00267FB9" w:rsidRPr="00DC2B0F" w:rsidRDefault="00267FB9" w:rsidP="00E92D96">
      <w:pPr>
        <w:pStyle w:val="af4"/>
        <w:ind w:firstLine="180"/>
        <w:rPr>
          <w:sz w:val="8"/>
          <w:szCs w:val="8"/>
        </w:rPr>
      </w:pPr>
    </w:p>
  </w:footnote>
  <w:footnote w:id="2">
    <w:p w14:paraId="44CCDD17" w14:textId="77777777" w:rsidR="00267FB9" w:rsidRPr="00F4592F" w:rsidRDefault="00267FB9" w:rsidP="00626075">
      <w:pPr>
        <w:pStyle w:val="af4"/>
        <w:ind w:firstLine="180"/>
        <w:rPr>
          <w:sz w:val="22"/>
          <w:szCs w:val="22"/>
        </w:rPr>
      </w:pPr>
      <w:r w:rsidRPr="00F4592F">
        <w:rPr>
          <w:rStyle w:val="af6"/>
          <w:rFonts w:eastAsiaTheme="majorEastAsia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proofErr w:type="gramStart"/>
      <w:r w:rsidRPr="00F4592F">
        <w:rPr>
          <w:b/>
          <w:i/>
          <w:sz w:val="22"/>
          <w:szCs w:val="22"/>
        </w:rPr>
        <w:t>К</w:t>
      </w:r>
      <w:proofErr w:type="gramEnd"/>
      <w:r w:rsidRPr="00F4592F">
        <w:rPr>
          <w:sz w:val="22"/>
          <w:szCs w:val="22"/>
        </w:rPr>
        <w:t xml:space="preserve"> совпадают. </w:t>
      </w:r>
    </w:p>
    <w:p w14:paraId="024A8D55" w14:textId="77777777" w:rsidR="00267FB9" w:rsidRPr="00DC2B0F" w:rsidRDefault="00267FB9" w:rsidP="00626075">
      <w:pPr>
        <w:pStyle w:val="af4"/>
        <w:ind w:firstLine="180"/>
        <w:rPr>
          <w:sz w:val="8"/>
          <w:szCs w:val="8"/>
        </w:rPr>
      </w:pPr>
    </w:p>
  </w:footnote>
  <w:footnote w:id="3">
    <w:p w14:paraId="011C9E6B" w14:textId="77777777" w:rsidR="00267FB9" w:rsidRPr="00DC2B0F" w:rsidRDefault="00267FB9" w:rsidP="00626075">
      <w:pPr>
        <w:pStyle w:val="a0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f6"/>
          <w:rFonts w:eastAsiaTheme="majorEastAsia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f9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</w:t>
      </w:r>
      <w:r>
        <w:rPr>
          <w:sz w:val="20"/>
          <w:szCs w:val="20"/>
        </w:rPr>
        <w:t>при 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f9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40D"/>
    <w:multiLevelType w:val="hybridMultilevel"/>
    <w:tmpl w:val="7862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6FB9"/>
    <w:multiLevelType w:val="hybridMultilevel"/>
    <w:tmpl w:val="F198ED3C"/>
    <w:lvl w:ilvl="0" w:tplc="74E4D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32E74"/>
    <w:multiLevelType w:val="multilevel"/>
    <w:tmpl w:val="B04610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95296"/>
    <w:multiLevelType w:val="hybridMultilevel"/>
    <w:tmpl w:val="2A78966C"/>
    <w:lvl w:ilvl="0" w:tplc="54221798">
      <w:start w:val="1"/>
      <w:numFmt w:val="upperRoman"/>
      <w:pStyle w:val="a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07EAC"/>
    <w:multiLevelType w:val="hybridMultilevel"/>
    <w:tmpl w:val="7862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29FD"/>
    <w:multiLevelType w:val="hybridMultilevel"/>
    <w:tmpl w:val="2AE620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0D3F"/>
    <w:multiLevelType w:val="hybridMultilevel"/>
    <w:tmpl w:val="DA78D674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1EF13FC5"/>
    <w:multiLevelType w:val="hybridMultilevel"/>
    <w:tmpl w:val="4DA2B762"/>
    <w:lvl w:ilvl="0" w:tplc="0419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8" w15:restartNumberingAfterBreak="0">
    <w:nsid w:val="25E033D7"/>
    <w:multiLevelType w:val="hybridMultilevel"/>
    <w:tmpl w:val="FFE45286"/>
    <w:lvl w:ilvl="0" w:tplc="98F6B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07167"/>
    <w:multiLevelType w:val="hybridMultilevel"/>
    <w:tmpl w:val="3D0C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F1A63"/>
    <w:multiLevelType w:val="hybridMultilevel"/>
    <w:tmpl w:val="111259A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37807851"/>
    <w:multiLevelType w:val="hybridMultilevel"/>
    <w:tmpl w:val="1B02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6796A"/>
    <w:multiLevelType w:val="hybridMultilevel"/>
    <w:tmpl w:val="5106C514"/>
    <w:lvl w:ilvl="0" w:tplc="329A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7859E1"/>
    <w:multiLevelType w:val="hybridMultilevel"/>
    <w:tmpl w:val="7862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D03AE"/>
    <w:multiLevelType w:val="hybridMultilevel"/>
    <w:tmpl w:val="9DC8A1E0"/>
    <w:lvl w:ilvl="0" w:tplc="0419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5" w15:restartNumberingAfterBreak="0">
    <w:nsid w:val="4A2354B1"/>
    <w:multiLevelType w:val="hybridMultilevel"/>
    <w:tmpl w:val="C5606F2E"/>
    <w:lvl w:ilvl="0" w:tplc="FFFFFFFF">
      <w:start w:val="1"/>
      <w:numFmt w:val="bullet"/>
      <w:pStyle w:val="a0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913AC1"/>
    <w:multiLevelType w:val="hybridMultilevel"/>
    <w:tmpl w:val="E2160138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2325A"/>
    <w:multiLevelType w:val="hybridMultilevel"/>
    <w:tmpl w:val="44F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00511"/>
    <w:multiLevelType w:val="hybridMultilevel"/>
    <w:tmpl w:val="EF1A5F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C56D0C"/>
    <w:multiLevelType w:val="multilevel"/>
    <w:tmpl w:val="48E0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8F84FB0"/>
    <w:multiLevelType w:val="multilevel"/>
    <w:tmpl w:val="9A984F22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97C16C9"/>
    <w:multiLevelType w:val="hybridMultilevel"/>
    <w:tmpl w:val="8706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3142A"/>
    <w:multiLevelType w:val="hybridMultilevel"/>
    <w:tmpl w:val="9F46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667C1"/>
    <w:multiLevelType w:val="multilevel"/>
    <w:tmpl w:val="35EE5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24" w15:restartNumberingAfterBreak="0">
    <w:nsid w:val="6F0279C7"/>
    <w:multiLevelType w:val="hybridMultilevel"/>
    <w:tmpl w:val="78E2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909BE"/>
    <w:multiLevelType w:val="hybridMultilevel"/>
    <w:tmpl w:val="9EE4F724"/>
    <w:lvl w:ilvl="0" w:tplc="AD1A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1CB367F"/>
    <w:multiLevelType w:val="hybridMultilevel"/>
    <w:tmpl w:val="BE58C22C"/>
    <w:lvl w:ilvl="0" w:tplc="04190005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27" w15:restartNumberingAfterBreak="0">
    <w:nsid w:val="7B58404F"/>
    <w:multiLevelType w:val="hybridMultilevel"/>
    <w:tmpl w:val="7862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4"/>
  </w:num>
  <w:num w:numId="5">
    <w:abstractNumId w:val="22"/>
  </w:num>
  <w:num w:numId="6">
    <w:abstractNumId w:val="3"/>
  </w:num>
  <w:num w:numId="7">
    <w:abstractNumId w:val="3"/>
  </w:num>
  <w:num w:numId="8">
    <w:abstractNumId w:val="11"/>
  </w:num>
  <w:num w:numId="9">
    <w:abstractNumId w:val="21"/>
  </w:num>
  <w:num w:numId="10">
    <w:abstractNumId w:val="3"/>
  </w:num>
  <w:num w:numId="11">
    <w:abstractNumId w:val="2"/>
  </w:num>
  <w:num w:numId="12">
    <w:abstractNumId w:val="3"/>
  </w:num>
  <w:num w:numId="13">
    <w:abstractNumId w:val="18"/>
  </w:num>
  <w:num w:numId="14">
    <w:abstractNumId w:val="3"/>
  </w:num>
  <w:num w:numId="15">
    <w:abstractNumId w:val="4"/>
  </w:num>
  <w:num w:numId="16">
    <w:abstractNumId w:val="3"/>
  </w:num>
  <w:num w:numId="17">
    <w:abstractNumId w:val="3"/>
  </w:num>
  <w:num w:numId="18">
    <w:abstractNumId w:val="3"/>
  </w:num>
  <w:num w:numId="19">
    <w:abstractNumId w:val="0"/>
  </w:num>
  <w:num w:numId="20">
    <w:abstractNumId w:val="3"/>
  </w:num>
  <w:num w:numId="21">
    <w:abstractNumId w:val="27"/>
  </w:num>
  <w:num w:numId="22">
    <w:abstractNumId w:val="7"/>
  </w:num>
  <w:num w:numId="23">
    <w:abstractNumId w:val="3"/>
  </w:num>
  <w:num w:numId="24">
    <w:abstractNumId w:val="3"/>
  </w:num>
  <w:num w:numId="25">
    <w:abstractNumId w:val="13"/>
  </w:num>
  <w:num w:numId="26">
    <w:abstractNumId w:val="17"/>
  </w:num>
  <w:num w:numId="27">
    <w:abstractNumId w:val="14"/>
  </w:num>
  <w:num w:numId="28">
    <w:abstractNumId w:val="26"/>
  </w:num>
  <w:num w:numId="29">
    <w:abstractNumId w:val="12"/>
  </w:num>
  <w:num w:numId="30">
    <w:abstractNumId w:val="1"/>
  </w:num>
  <w:num w:numId="31">
    <w:abstractNumId w:val="5"/>
  </w:num>
  <w:num w:numId="32">
    <w:abstractNumId w:val="3"/>
  </w:num>
  <w:num w:numId="33">
    <w:abstractNumId w:val="3"/>
  </w:num>
  <w:num w:numId="34">
    <w:abstractNumId w:val="9"/>
  </w:num>
  <w:num w:numId="35">
    <w:abstractNumId w:val="3"/>
  </w:num>
  <w:num w:numId="36">
    <w:abstractNumId w:val="3"/>
  </w:num>
  <w:num w:numId="37">
    <w:abstractNumId w:val="3"/>
  </w:num>
  <w:num w:numId="38">
    <w:abstractNumId w:val="6"/>
  </w:num>
  <w:num w:numId="39">
    <w:abstractNumId w:val="25"/>
  </w:num>
  <w:num w:numId="40">
    <w:abstractNumId w:val="15"/>
  </w:num>
  <w:num w:numId="41">
    <w:abstractNumId w:val="20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6"/>
  </w:num>
  <w:num w:numId="48">
    <w:abstractNumId w:val="19"/>
  </w:num>
  <w:num w:numId="49">
    <w:abstractNumId w:val="10"/>
  </w:num>
  <w:num w:numId="5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чкарева Екатерина Владимировна">
    <w15:presenceInfo w15:providerId="AD" w15:userId="S-1-5-21-504954358-2660413175-1673920974-17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9D"/>
    <w:rsid w:val="00004C1E"/>
    <w:rsid w:val="00010C5C"/>
    <w:rsid w:val="00017CF7"/>
    <w:rsid w:val="00022C7F"/>
    <w:rsid w:val="00023076"/>
    <w:rsid w:val="00051754"/>
    <w:rsid w:val="00062BF9"/>
    <w:rsid w:val="00075B5C"/>
    <w:rsid w:val="00081F78"/>
    <w:rsid w:val="00092A49"/>
    <w:rsid w:val="00092B35"/>
    <w:rsid w:val="000A25F3"/>
    <w:rsid w:val="00115BD2"/>
    <w:rsid w:val="00125E02"/>
    <w:rsid w:val="00130BB7"/>
    <w:rsid w:val="001337F7"/>
    <w:rsid w:val="00135ED8"/>
    <w:rsid w:val="00137AE9"/>
    <w:rsid w:val="0016557A"/>
    <w:rsid w:val="00171ED1"/>
    <w:rsid w:val="00180018"/>
    <w:rsid w:val="00183E26"/>
    <w:rsid w:val="00195542"/>
    <w:rsid w:val="00195E2B"/>
    <w:rsid w:val="0019741F"/>
    <w:rsid w:val="001D4B96"/>
    <w:rsid w:val="001F1C59"/>
    <w:rsid w:val="002059EB"/>
    <w:rsid w:val="0020747B"/>
    <w:rsid w:val="002110C5"/>
    <w:rsid w:val="002135C6"/>
    <w:rsid w:val="0021527E"/>
    <w:rsid w:val="00216C53"/>
    <w:rsid w:val="00224F1D"/>
    <w:rsid w:val="00232BBF"/>
    <w:rsid w:val="002406F4"/>
    <w:rsid w:val="002412D0"/>
    <w:rsid w:val="00241F09"/>
    <w:rsid w:val="00246D53"/>
    <w:rsid w:val="00254781"/>
    <w:rsid w:val="00265DB7"/>
    <w:rsid w:val="0026760A"/>
    <w:rsid w:val="00267FB9"/>
    <w:rsid w:val="00270802"/>
    <w:rsid w:val="00274E5C"/>
    <w:rsid w:val="00280FB9"/>
    <w:rsid w:val="00291367"/>
    <w:rsid w:val="00292EE4"/>
    <w:rsid w:val="002A7ED3"/>
    <w:rsid w:val="002B183C"/>
    <w:rsid w:val="002C0ADB"/>
    <w:rsid w:val="002C0C6B"/>
    <w:rsid w:val="002D344A"/>
    <w:rsid w:val="002E169D"/>
    <w:rsid w:val="002F56BE"/>
    <w:rsid w:val="0030564A"/>
    <w:rsid w:val="00306C30"/>
    <w:rsid w:val="003102A0"/>
    <w:rsid w:val="00336101"/>
    <w:rsid w:val="00337D4B"/>
    <w:rsid w:val="003443C1"/>
    <w:rsid w:val="00353DC6"/>
    <w:rsid w:val="0035450D"/>
    <w:rsid w:val="003700B0"/>
    <w:rsid w:val="0038388E"/>
    <w:rsid w:val="003871AD"/>
    <w:rsid w:val="00387767"/>
    <w:rsid w:val="0039697A"/>
    <w:rsid w:val="003D06B2"/>
    <w:rsid w:val="0044402E"/>
    <w:rsid w:val="0045771F"/>
    <w:rsid w:val="0046070D"/>
    <w:rsid w:val="00470C13"/>
    <w:rsid w:val="0047324D"/>
    <w:rsid w:val="00497ABD"/>
    <w:rsid w:val="004A1E5D"/>
    <w:rsid w:val="004B6381"/>
    <w:rsid w:val="004C49AC"/>
    <w:rsid w:val="004D6CE9"/>
    <w:rsid w:val="004E3664"/>
    <w:rsid w:val="004E3FDB"/>
    <w:rsid w:val="004E43F6"/>
    <w:rsid w:val="004E667C"/>
    <w:rsid w:val="004F6447"/>
    <w:rsid w:val="005001E7"/>
    <w:rsid w:val="0052150F"/>
    <w:rsid w:val="005263FC"/>
    <w:rsid w:val="00555507"/>
    <w:rsid w:val="00556565"/>
    <w:rsid w:val="00570652"/>
    <w:rsid w:val="00582AA1"/>
    <w:rsid w:val="005962A0"/>
    <w:rsid w:val="005A3F90"/>
    <w:rsid w:val="005C1D4F"/>
    <w:rsid w:val="005C6DB8"/>
    <w:rsid w:val="005D66C6"/>
    <w:rsid w:val="005E078D"/>
    <w:rsid w:val="005E32D7"/>
    <w:rsid w:val="006135BC"/>
    <w:rsid w:val="00613E55"/>
    <w:rsid w:val="006145ED"/>
    <w:rsid w:val="00626075"/>
    <w:rsid w:val="006319A3"/>
    <w:rsid w:val="00632366"/>
    <w:rsid w:val="006349C6"/>
    <w:rsid w:val="00645F1F"/>
    <w:rsid w:val="00647AE6"/>
    <w:rsid w:val="00654642"/>
    <w:rsid w:val="00667A63"/>
    <w:rsid w:val="00677341"/>
    <w:rsid w:val="006A5B6A"/>
    <w:rsid w:val="006C07A7"/>
    <w:rsid w:val="006C37C3"/>
    <w:rsid w:val="006C7E93"/>
    <w:rsid w:val="006D2EE8"/>
    <w:rsid w:val="006D676F"/>
    <w:rsid w:val="006E1C87"/>
    <w:rsid w:val="006F5E86"/>
    <w:rsid w:val="0070635F"/>
    <w:rsid w:val="007236CE"/>
    <w:rsid w:val="00725B99"/>
    <w:rsid w:val="00734744"/>
    <w:rsid w:val="007512F0"/>
    <w:rsid w:val="00763BA8"/>
    <w:rsid w:val="00763DF8"/>
    <w:rsid w:val="007717B6"/>
    <w:rsid w:val="00773BBA"/>
    <w:rsid w:val="00783341"/>
    <w:rsid w:val="007901A3"/>
    <w:rsid w:val="007A1CC4"/>
    <w:rsid w:val="007B532D"/>
    <w:rsid w:val="007C7F90"/>
    <w:rsid w:val="007E3460"/>
    <w:rsid w:val="007E53DA"/>
    <w:rsid w:val="007F0663"/>
    <w:rsid w:val="0081406A"/>
    <w:rsid w:val="008466BB"/>
    <w:rsid w:val="00875FDC"/>
    <w:rsid w:val="008A4E59"/>
    <w:rsid w:val="008D151B"/>
    <w:rsid w:val="008E626D"/>
    <w:rsid w:val="008F2A89"/>
    <w:rsid w:val="00921CCE"/>
    <w:rsid w:val="009326A2"/>
    <w:rsid w:val="00940964"/>
    <w:rsid w:val="00967BAB"/>
    <w:rsid w:val="00980C77"/>
    <w:rsid w:val="00981219"/>
    <w:rsid w:val="00990D3F"/>
    <w:rsid w:val="009931B5"/>
    <w:rsid w:val="009B0F8A"/>
    <w:rsid w:val="009C4A13"/>
    <w:rsid w:val="009D28D8"/>
    <w:rsid w:val="009D6FAC"/>
    <w:rsid w:val="009F0DAE"/>
    <w:rsid w:val="009F4142"/>
    <w:rsid w:val="009F4A98"/>
    <w:rsid w:val="00A0495E"/>
    <w:rsid w:val="00A06E74"/>
    <w:rsid w:val="00A10F65"/>
    <w:rsid w:val="00A12AE5"/>
    <w:rsid w:val="00A2233D"/>
    <w:rsid w:val="00A3078F"/>
    <w:rsid w:val="00A40C12"/>
    <w:rsid w:val="00A4554B"/>
    <w:rsid w:val="00A66EA0"/>
    <w:rsid w:val="00A7149A"/>
    <w:rsid w:val="00A76C2D"/>
    <w:rsid w:val="00A829DD"/>
    <w:rsid w:val="00A9627E"/>
    <w:rsid w:val="00A97C7E"/>
    <w:rsid w:val="00AA0BE4"/>
    <w:rsid w:val="00AA21F6"/>
    <w:rsid w:val="00AA519D"/>
    <w:rsid w:val="00AA6BE3"/>
    <w:rsid w:val="00AB4D0F"/>
    <w:rsid w:val="00AB6BCF"/>
    <w:rsid w:val="00AC0845"/>
    <w:rsid w:val="00AC5209"/>
    <w:rsid w:val="00AC54E1"/>
    <w:rsid w:val="00AC75E5"/>
    <w:rsid w:val="00AF5F7E"/>
    <w:rsid w:val="00AF7898"/>
    <w:rsid w:val="00B026E8"/>
    <w:rsid w:val="00B100FA"/>
    <w:rsid w:val="00B243A4"/>
    <w:rsid w:val="00B32A3A"/>
    <w:rsid w:val="00B4593A"/>
    <w:rsid w:val="00B71656"/>
    <w:rsid w:val="00B74BC6"/>
    <w:rsid w:val="00B75D19"/>
    <w:rsid w:val="00B81285"/>
    <w:rsid w:val="00BA52A9"/>
    <w:rsid w:val="00BA59F9"/>
    <w:rsid w:val="00BB0A79"/>
    <w:rsid w:val="00BC5D79"/>
    <w:rsid w:val="00BD0DF2"/>
    <w:rsid w:val="00BD345C"/>
    <w:rsid w:val="00BD7FAB"/>
    <w:rsid w:val="00C04277"/>
    <w:rsid w:val="00C05C44"/>
    <w:rsid w:val="00C13128"/>
    <w:rsid w:val="00C15317"/>
    <w:rsid w:val="00C26F55"/>
    <w:rsid w:val="00C62CBD"/>
    <w:rsid w:val="00C63B08"/>
    <w:rsid w:val="00C74A55"/>
    <w:rsid w:val="00C9132B"/>
    <w:rsid w:val="00C95120"/>
    <w:rsid w:val="00CA4C60"/>
    <w:rsid w:val="00CD09ED"/>
    <w:rsid w:val="00CD4BED"/>
    <w:rsid w:val="00CE4364"/>
    <w:rsid w:val="00CE6888"/>
    <w:rsid w:val="00D06E27"/>
    <w:rsid w:val="00D16969"/>
    <w:rsid w:val="00D20690"/>
    <w:rsid w:val="00D308F1"/>
    <w:rsid w:val="00D33E01"/>
    <w:rsid w:val="00D347C1"/>
    <w:rsid w:val="00D34EB8"/>
    <w:rsid w:val="00D463DB"/>
    <w:rsid w:val="00D50D41"/>
    <w:rsid w:val="00D57698"/>
    <w:rsid w:val="00D71443"/>
    <w:rsid w:val="00D715F4"/>
    <w:rsid w:val="00D81396"/>
    <w:rsid w:val="00D86F4E"/>
    <w:rsid w:val="00D936D2"/>
    <w:rsid w:val="00D96519"/>
    <w:rsid w:val="00DB6FF1"/>
    <w:rsid w:val="00DC050A"/>
    <w:rsid w:val="00DC0755"/>
    <w:rsid w:val="00DC1F5D"/>
    <w:rsid w:val="00DC3708"/>
    <w:rsid w:val="00DC6AB7"/>
    <w:rsid w:val="00DE53B0"/>
    <w:rsid w:val="00E00F44"/>
    <w:rsid w:val="00E02058"/>
    <w:rsid w:val="00E2764B"/>
    <w:rsid w:val="00E3349D"/>
    <w:rsid w:val="00E3488F"/>
    <w:rsid w:val="00E53F49"/>
    <w:rsid w:val="00E62C1A"/>
    <w:rsid w:val="00E64936"/>
    <w:rsid w:val="00E83BC3"/>
    <w:rsid w:val="00E92D96"/>
    <w:rsid w:val="00EA0174"/>
    <w:rsid w:val="00EA3783"/>
    <w:rsid w:val="00EA3FDC"/>
    <w:rsid w:val="00EC04C2"/>
    <w:rsid w:val="00ED1296"/>
    <w:rsid w:val="00ED4F11"/>
    <w:rsid w:val="00ED7820"/>
    <w:rsid w:val="00EE0EEE"/>
    <w:rsid w:val="00EE3940"/>
    <w:rsid w:val="00EF6C30"/>
    <w:rsid w:val="00F03563"/>
    <w:rsid w:val="00F213EE"/>
    <w:rsid w:val="00F70ABC"/>
    <w:rsid w:val="00F8005F"/>
    <w:rsid w:val="00F93672"/>
    <w:rsid w:val="00FA4BD2"/>
    <w:rsid w:val="00FD5496"/>
    <w:rsid w:val="00F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FDE4"/>
  <w15:chartTrackingRefBased/>
  <w15:docId w15:val="{488686F3-BBC9-49BB-9FA3-17CD730E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D46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НПА Пункт"/>
    <w:basedOn w:val="a2"/>
    <w:next w:val="a2"/>
    <w:link w:val="20"/>
    <w:uiPriority w:val="9"/>
    <w:unhideWhenUsed/>
    <w:qFormat/>
    <w:rsid w:val="00B243A4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875F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D463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aliases w:val="НПА Пункт Знак"/>
    <w:basedOn w:val="a3"/>
    <w:link w:val="2"/>
    <w:uiPriority w:val="9"/>
    <w:rsid w:val="00B243A4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875F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List Paragraph"/>
    <w:basedOn w:val="a2"/>
    <w:uiPriority w:val="34"/>
    <w:qFormat/>
    <w:rsid w:val="00980C77"/>
    <w:pPr>
      <w:ind w:left="720"/>
      <w:contextualSpacing/>
    </w:pPr>
  </w:style>
  <w:style w:type="paragraph" w:customStyle="1" w:styleId="a">
    <w:name w:val="НПА Раздел"/>
    <w:basedOn w:val="1"/>
    <w:link w:val="a7"/>
    <w:qFormat/>
    <w:rsid w:val="00D463DB"/>
    <w:pPr>
      <w:numPr>
        <w:numId w:val="3"/>
      </w:numPr>
      <w:spacing w:before="0"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7">
    <w:name w:val="НПА Раздел Знак"/>
    <w:basedOn w:val="10"/>
    <w:link w:val="a"/>
    <w:rsid w:val="00D463DB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8">
    <w:name w:val="Normal (Web)"/>
    <w:basedOn w:val="a2"/>
    <w:uiPriority w:val="99"/>
    <w:semiHidden/>
    <w:unhideWhenUsed/>
    <w:rsid w:val="00DC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3"/>
    <w:uiPriority w:val="99"/>
    <w:unhideWhenUsed/>
    <w:rsid w:val="00B100FA"/>
    <w:rPr>
      <w:color w:val="0563C1" w:themeColor="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B100FA"/>
    <w:rPr>
      <w:color w:val="605E5C"/>
      <w:shd w:val="clear" w:color="auto" w:fill="E1DFDD"/>
    </w:rPr>
  </w:style>
  <w:style w:type="character" w:styleId="aa">
    <w:name w:val="annotation reference"/>
    <w:basedOn w:val="a3"/>
    <w:uiPriority w:val="99"/>
    <w:semiHidden/>
    <w:unhideWhenUsed/>
    <w:rsid w:val="00B100FA"/>
    <w:rPr>
      <w:sz w:val="16"/>
      <w:szCs w:val="16"/>
    </w:rPr>
  </w:style>
  <w:style w:type="paragraph" w:styleId="ab">
    <w:name w:val="annotation text"/>
    <w:basedOn w:val="a2"/>
    <w:link w:val="ac"/>
    <w:uiPriority w:val="99"/>
    <w:semiHidden/>
    <w:unhideWhenUsed/>
    <w:rsid w:val="00B100F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semiHidden/>
    <w:rsid w:val="00B100F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00F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100FA"/>
    <w:rPr>
      <w:b/>
      <w:bCs/>
      <w:sz w:val="20"/>
      <w:szCs w:val="20"/>
    </w:rPr>
  </w:style>
  <w:style w:type="paragraph" w:styleId="af">
    <w:name w:val="Balloon Text"/>
    <w:basedOn w:val="a2"/>
    <w:link w:val="af0"/>
    <w:uiPriority w:val="99"/>
    <w:semiHidden/>
    <w:unhideWhenUsed/>
    <w:rsid w:val="00B1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semiHidden/>
    <w:rsid w:val="00B100FA"/>
    <w:rPr>
      <w:rFonts w:ascii="Segoe UI" w:hAnsi="Segoe UI" w:cs="Segoe UI"/>
      <w:sz w:val="18"/>
      <w:szCs w:val="18"/>
    </w:rPr>
  </w:style>
  <w:style w:type="paragraph" w:customStyle="1" w:styleId="14">
    <w:name w:val="Обычный (ф) + 14 пт"/>
    <w:basedOn w:val="a2"/>
    <w:rsid w:val="00010C5C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2"/>
    <w:link w:val="af2"/>
    <w:rsid w:val="00010C5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3"/>
    <w:link w:val="af1"/>
    <w:rsid w:val="0001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Обычный_по_ширине"/>
    <w:basedOn w:val="a2"/>
    <w:rsid w:val="00010C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 (ф)"/>
    <w:basedOn w:val="a2"/>
    <w:rsid w:val="00010C5C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f4">
    <w:name w:val="footnote text"/>
    <w:basedOn w:val="a2"/>
    <w:link w:val="af5"/>
    <w:semiHidden/>
    <w:rsid w:val="00E92D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сноски Знак"/>
    <w:basedOn w:val="a3"/>
    <w:link w:val="af4"/>
    <w:semiHidden/>
    <w:rsid w:val="00E92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semiHidden/>
    <w:rsid w:val="00E92D96"/>
    <w:rPr>
      <w:vertAlign w:val="superscript"/>
    </w:rPr>
  </w:style>
  <w:style w:type="paragraph" w:customStyle="1" w:styleId="af7">
    <w:name w:val="Простой"/>
    <w:basedOn w:val="a2"/>
    <w:rsid w:val="00E92D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Обычный (ф)"/>
    <w:basedOn w:val="a2"/>
    <w:link w:val="af9"/>
    <w:rsid w:val="00C05C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ф) Знак Знак"/>
    <w:link w:val="af8"/>
    <w:rsid w:val="00C05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 (ф)"/>
    <w:basedOn w:val="a2"/>
    <w:rsid w:val="00626075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1">
    <w:name w:val="курсив (ф)"/>
    <w:basedOn w:val="a2"/>
    <w:link w:val="afa"/>
    <w:rsid w:val="00626075"/>
    <w:pPr>
      <w:numPr>
        <w:numId w:val="41"/>
      </w:numPr>
      <w:spacing w:after="0" w:line="240" w:lineRule="auto"/>
      <w:ind w:left="362" w:hanging="181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fa">
    <w:name w:val="курсив (ф) Знак Знак"/>
    <w:link w:val="a1"/>
    <w:rsid w:val="0062607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0">
    <w:name w:val="маркированный (ф)"/>
    <w:basedOn w:val="a2"/>
    <w:rsid w:val="00626075"/>
    <w:pPr>
      <w:numPr>
        <w:numId w:val="4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2"/>
    <w:link w:val="afc"/>
    <w:uiPriority w:val="99"/>
    <w:unhideWhenUsed/>
    <w:rsid w:val="002412D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Верхний колонтитул Знак"/>
    <w:basedOn w:val="a3"/>
    <w:link w:val="afb"/>
    <w:uiPriority w:val="99"/>
    <w:rsid w:val="0024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2"/>
    <w:link w:val="afe"/>
    <w:uiPriority w:val="99"/>
    <w:unhideWhenUsed/>
    <w:rsid w:val="002412D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3"/>
    <w:link w:val="afd"/>
    <w:uiPriority w:val="99"/>
    <w:rsid w:val="0024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2"/>
    <w:rsid w:val="0024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2412D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2"/>
    <w:rsid w:val="002412D0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2"/>
    <w:rsid w:val="002412D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2"/>
    <w:rsid w:val="00241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241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2"/>
    <w:rsid w:val="002412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2"/>
    <w:rsid w:val="002412D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rsid w:val="002412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rsid w:val="002412D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rsid w:val="002412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rsid w:val="002412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rsid w:val="002412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rsid w:val="00241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2"/>
    <w:rsid w:val="00241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2"/>
    <w:rsid w:val="00241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2412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 (ф)"/>
    <w:basedOn w:val="a2"/>
    <w:rsid w:val="002412D0"/>
    <w:pPr>
      <w:keepNext/>
      <w:spacing w:before="120"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l81">
    <w:name w:val="xl81"/>
    <w:basedOn w:val="a2"/>
    <w:rsid w:val="002412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etf.org/rfc/rfc2315.t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A3D9-A545-429B-BF9A-B8CDE75D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38</Pages>
  <Words>7465</Words>
  <Characters>42554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Милютников Антон</dc:creator>
  <cp:keywords/>
  <dc:description/>
  <cp:lastModifiedBy>Бочкарева Екатерина Владимировна</cp:lastModifiedBy>
  <cp:revision>7</cp:revision>
  <cp:lastPrinted>2019-05-27T12:32:00Z</cp:lastPrinted>
  <dcterms:created xsi:type="dcterms:W3CDTF">2020-04-23T09:44:00Z</dcterms:created>
  <dcterms:modified xsi:type="dcterms:W3CDTF">2020-09-30T16:57:00Z</dcterms:modified>
</cp:coreProperties>
</file>